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07A" w:rsidRPr="005935B9" w:rsidRDefault="0046507A" w:rsidP="00C57D43">
      <w:pPr>
        <w:spacing w:after="0" w:line="360" w:lineRule="auto"/>
        <w:jc w:val="center"/>
        <w:rPr>
          <w:rFonts w:ascii="gobCL" w:eastAsia="Times New Roman" w:hAnsi="gobCL" w:cs="Times New Roman"/>
          <w:b/>
          <w:color w:val="0070C0"/>
          <w:sz w:val="24"/>
          <w:szCs w:val="20"/>
          <w:lang w:val="es-ES" w:eastAsia="es-ES"/>
        </w:rPr>
      </w:pPr>
      <w:bookmarkStart w:id="0" w:name="_Toc521408359"/>
      <w:r w:rsidRPr="005935B9">
        <w:rPr>
          <w:rFonts w:ascii="gobCL" w:eastAsia="Times New Roman" w:hAnsi="gobCL" w:cs="Times New Roman"/>
          <w:b/>
          <w:color w:val="0070C0"/>
          <w:sz w:val="24"/>
          <w:szCs w:val="20"/>
          <w:lang w:val="es-ES" w:eastAsia="es-ES"/>
        </w:rPr>
        <w:t>Anexo 1</w:t>
      </w:r>
    </w:p>
    <w:p w:rsidR="0046507A" w:rsidRPr="005935B9" w:rsidRDefault="0046507A" w:rsidP="00C57D43">
      <w:pPr>
        <w:spacing w:after="0" w:line="360" w:lineRule="auto"/>
        <w:jc w:val="center"/>
        <w:rPr>
          <w:rFonts w:ascii="gobCL" w:eastAsia="Times New Roman" w:hAnsi="gobCL" w:cs="Times New Roman"/>
          <w:b/>
          <w:color w:val="0070C0"/>
          <w:sz w:val="24"/>
          <w:szCs w:val="20"/>
          <w:lang w:val="es-ES" w:eastAsia="es-ES"/>
        </w:rPr>
      </w:pPr>
      <w:r w:rsidRPr="005935B9">
        <w:rPr>
          <w:rFonts w:ascii="gobCL" w:eastAsia="Times New Roman" w:hAnsi="gobCL" w:cs="Times New Roman"/>
          <w:b/>
          <w:color w:val="0070C0"/>
          <w:sz w:val="24"/>
          <w:szCs w:val="20"/>
          <w:lang w:val="es-ES" w:eastAsia="es-ES"/>
        </w:rPr>
        <w:t>Carta de Compromiso Organismo Asociado Municipalidad</w:t>
      </w:r>
      <w:bookmarkEnd w:id="0"/>
    </w:p>
    <w:p w:rsidR="00DC6C57" w:rsidRPr="00EF15EF" w:rsidRDefault="00DC6C57" w:rsidP="00C57D43">
      <w:pPr>
        <w:spacing w:after="0" w:line="240" w:lineRule="auto"/>
        <w:jc w:val="both"/>
        <w:rPr>
          <w:rFonts w:ascii="Arial" w:eastAsia="Times New Roman" w:hAnsi="Arial" w:cs="Times New Roman"/>
          <w:b/>
          <w:sz w:val="20"/>
          <w:szCs w:val="20"/>
          <w:lang w:val="es-ES" w:eastAsia="es-ES"/>
        </w:rPr>
      </w:pPr>
    </w:p>
    <w:p w:rsidR="0046507A" w:rsidRPr="00EF15EF" w:rsidRDefault="0046507A">
      <w:pPr>
        <w:tabs>
          <w:tab w:val="center" w:pos="4252"/>
          <w:tab w:val="right" w:pos="8504"/>
        </w:tabs>
        <w:spacing w:after="0" w:line="240" w:lineRule="auto"/>
        <w:jc w:val="right"/>
        <w:rPr>
          <w:rFonts w:ascii="Calibri" w:eastAsia="Times New Roman" w:hAnsi="Calibri" w:cs="Arial"/>
          <w:lang w:val="es-ES" w:eastAsia="es-ES"/>
        </w:rPr>
      </w:pPr>
      <w:r w:rsidRPr="00EF15EF">
        <w:rPr>
          <w:rFonts w:ascii="Calibri" w:eastAsia="Times New Roman" w:hAnsi="Calibri" w:cs="Arial"/>
          <w:lang w:val="es-ES" w:eastAsia="es-ES"/>
        </w:rPr>
        <w:t xml:space="preserve">En </w:t>
      </w:r>
      <w:r w:rsidRPr="00EF15EF">
        <w:rPr>
          <w:rFonts w:ascii="Calibri" w:eastAsia="Times New Roman" w:hAnsi="Calibri" w:cs="Arial"/>
          <w:color w:val="FF0000"/>
          <w:lang w:val="es-ES" w:eastAsia="es-ES"/>
        </w:rPr>
        <w:t>(comuna)</w:t>
      </w:r>
      <w:r w:rsidRPr="00EF15EF">
        <w:rPr>
          <w:rFonts w:ascii="Calibri" w:eastAsia="Times New Roman" w:hAnsi="Calibri" w:cs="Arial"/>
          <w:lang w:val="es-ES" w:eastAsia="es-ES"/>
        </w:rPr>
        <w:t xml:space="preserve">,  </w:t>
      </w:r>
      <w:r w:rsidRPr="00EF15EF">
        <w:rPr>
          <w:rFonts w:ascii="Calibri" w:eastAsia="Times New Roman" w:hAnsi="Calibri" w:cs="Arial"/>
          <w:color w:val="FF0000"/>
          <w:lang w:val="es-ES" w:eastAsia="es-ES"/>
        </w:rPr>
        <w:t xml:space="preserve">(día) </w:t>
      </w:r>
      <w:r w:rsidRPr="00EF15EF">
        <w:rPr>
          <w:rFonts w:ascii="Calibri" w:eastAsia="Times New Roman" w:hAnsi="Calibri" w:cs="Arial"/>
          <w:lang w:val="es-ES" w:eastAsia="es-ES"/>
        </w:rPr>
        <w:t xml:space="preserve">de </w:t>
      </w:r>
      <w:r w:rsidRPr="00EF15EF">
        <w:rPr>
          <w:rFonts w:ascii="Calibri" w:eastAsia="Times New Roman" w:hAnsi="Calibri" w:cs="Arial"/>
          <w:color w:val="FF0000"/>
          <w:lang w:val="es-ES" w:eastAsia="es-ES"/>
        </w:rPr>
        <w:t xml:space="preserve">(mes) </w:t>
      </w:r>
      <w:r w:rsidRPr="00EF15EF">
        <w:rPr>
          <w:rFonts w:ascii="Calibri" w:eastAsia="Times New Roman" w:hAnsi="Calibri" w:cs="Arial"/>
          <w:lang w:val="es-ES" w:eastAsia="es-ES"/>
        </w:rPr>
        <w:t>de 201</w:t>
      </w:r>
      <w:r>
        <w:rPr>
          <w:rFonts w:ascii="Calibri" w:eastAsia="Times New Roman" w:hAnsi="Calibri" w:cs="Arial"/>
          <w:lang w:val="es-ES" w:eastAsia="es-ES"/>
        </w:rPr>
        <w:t>9</w:t>
      </w:r>
      <w:r w:rsidRPr="00EF15EF">
        <w:rPr>
          <w:rFonts w:ascii="Calibri" w:eastAsia="Times New Roman" w:hAnsi="Calibri" w:cs="Arial"/>
          <w:lang w:val="es-ES" w:eastAsia="es-ES"/>
        </w:rPr>
        <w:t>.</w:t>
      </w:r>
    </w:p>
    <w:p w:rsidR="0046507A" w:rsidRPr="00EF15EF" w:rsidRDefault="0046507A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Calibri" w:eastAsia="Times New Roman" w:hAnsi="Calibri" w:cs="Arial"/>
          <w:b/>
          <w:lang w:val="es-ES" w:eastAsia="es-ES"/>
        </w:rPr>
      </w:pPr>
    </w:p>
    <w:p w:rsidR="0046507A" w:rsidRDefault="0046507A" w:rsidP="00C57D43">
      <w:pPr>
        <w:tabs>
          <w:tab w:val="center" w:pos="4252"/>
          <w:tab w:val="right" w:pos="8504"/>
        </w:tabs>
        <w:spacing w:after="0" w:line="360" w:lineRule="auto"/>
        <w:jc w:val="both"/>
        <w:rPr>
          <w:rFonts w:ascii="Calibri" w:eastAsia="Times New Roman" w:hAnsi="Calibri" w:cs="Arial"/>
          <w:lang w:val="es-ES" w:eastAsia="es-ES"/>
        </w:rPr>
      </w:pPr>
      <w:r w:rsidRPr="00EF15EF">
        <w:rPr>
          <w:rFonts w:ascii="Calibri" w:eastAsia="Times New Roman" w:hAnsi="Calibri" w:cs="Arial"/>
          <w:lang w:val="es-ES" w:eastAsia="es-ES"/>
        </w:rPr>
        <w:t xml:space="preserve">Yo </w:t>
      </w:r>
      <w:r w:rsidRPr="00EF15EF">
        <w:rPr>
          <w:rFonts w:ascii="Calibri" w:eastAsia="Times New Roman" w:hAnsi="Calibri" w:cs="Arial"/>
          <w:color w:val="FF0000"/>
          <w:lang w:val="es-ES" w:eastAsia="es-ES"/>
        </w:rPr>
        <w:t xml:space="preserve">(NOMBRE DE LA PERSONA Y CARGO), </w:t>
      </w:r>
      <w:r w:rsidRPr="00EF15EF">
        <w:rPr>
          <w:rFonts w:ascii="Calibri" w:eastAsia="Times New Roman" w:hAnsi="Calibri" w:cs="Arial"/>
          <w:lang w:val="es-ES" w:eastAsia="es-ES"/>
        </w:rPr>
        <w:t xml:space="preserve">cédula de identidad N°……………………,  en representación de </w:t>
      </w:r>
      <w:r w:rsidRPr="00EF15EF">
        <w:rPr>
          <w:rFonts w:ascii="Calibri" w:eastAsia="Times New Roman" w:hAnsi="Calibri" w:cs="Arial"/>
          <w:color w:val="FF0000"/>
          <w:lang w:val="es-ES" w:eastAsia="es-ES"/>
        </w:rPr>
        <w:t xml:space="preserve">(NOMBRE DE LA MUNICIPALIDAD), </w:t>
      </w:r>
      <w:r w:rsidRPr="00EF15EF">
        <w:rPr>
          <w:rFonts w:ascii="Calibri" w:eastAsia="Times New Roman" w:hAnsi="Calibri" w:cs="Arial"/>
          <w:lang w:val="es-ES" w:eastAsia="es-ES"/>
        </w:rPr>
        <w:t xml:space="preserve">comprometo el apoyo a la </w:t>
      </w:r>
      <w:del w:id="1" w:author="Gabriel Antonio Barra Romero" w:date="2019-08-29T12:13:00Z">
        <w:r w:rsidRPr="00EF15EF" w:rsidDel="0008733E">
          <w:rPr>
            <w:rFonts w:ascii="Calibri" w:eastAsia="Times New Roman" w:hAnsi="Calibri" w:cs="Arial"/>
            <w:lang w:val="es-ES" w:eastAsia="es-ES"/>
          </w:rPr>
          <w:delText xml:space="preserve">Municipalidad </w:delText>
        </w:r>
      </w:del>
      <w:r w:rsidRPr="00EF15EF">
        <w:rPr>
          <w:rFonts w:ascii="Calibri" w:eastAsia="Times New Roman" w:hAnsi="Calibri" w:cs="Arial"/>
          <w:color w:val="FF0000"/>
          <w:lang w:val="es-ES" w:eastAsia="es-ES"/>
        </w:rPr>
        <w:t>(NOMBRE DE LA</w:t>
      </w:r>
      <w:ins w:id="2" w:author="Gabriel Antonio Barra Romero" w:date="2019-08-29T12:14:00Z">
        <w:r w:rsidR="0008733E">
          <w:rPr>
            <w:rFonts w:ascii="Calibri" w:eastAsia="Times New Roman" w:hAnsi="Calibri" w:cs="Arial"/>
            <w:color w:val="FF0000"/>
            <w:lang w:val="es-ES" w:eastAsia="es-ES"/>
          </w:rPr>
          <w:t xml:space="preserve"> ORGANIZACIÓN POSTULANTE</w:t>
        </w:r>
      </w:ins>
      <w:del w:id="3" w:author="Gabriel Antonio Barra Romero" w:date="2019-08-29T12:14:00Z">
        <w:r w:rsidRPr="00EF15EF" w:rsidDel="0008733E">
          <w:rPr>
            <w:rFonts w:ascii="Calibri" w:eastAsia="Times New Roman" w:hAnsi="Calibri" w:cs="Arial"/>
            <w:color w:val="FF0000"/>
            <w:lang w:val="es-ES" w:eastAsia="es-ES"/>
          </w:rPr>
          <w:delText xml:space="preserve"> MUNICIPALIDAD</w:delText>
        </w:r>
      </w:del>
      <w:r w:rsidRPr="00EF15EF">
        <w:rPr>
          <w:rFonts w:ascii="Calibri" w:eastAsia="Times New Roman" w:hAnsi="Calibri" w:cs="Arial"/>
          <w:color w:val="FF0000"/>
          <w:lang w:val="es-ES" w:eastAsia="es-ES"/>
        </w:rPr>
        <w:t xml:space="preserve">), </w:t>
      </w:r>
      <w:r w:rsidRPr="00EF15EF">
        <w:rPr>
          <w:rFonts w:ascii="Calibri" w:eastAsia="Times New Roman" w:hAnsi="Calibri" w:cs="Arial"/>
          <w:lang w:val="es-ES" w:eastAsia="es-ES"/>
        </w:rPr>
        <w:t xml:space="preserve">en calidad de Organismo Asociado del Proyecto </w:t>
      </w:r>
      <w:r w:rsidRPr="00EF15EF">
        <w:rPr>
          <w:rFonts w:ascii="Calibri" w:eastAsia="Times New Roman" w:hAnsi="Calibri" w:cs="Arial"/>
          <w:color w:val="FF0000"/>
          <w:lang w:val="es-ES" w:eastAsia="es-ES"/>
        </w:rPr>
        <w:t xml:space="preserve">(NOMBRE DEL PROYECTO), </w:t>
      </w:r>
      <w:r w:rsidRPr="00EF15EF">
        <w:rPr>
          <w:rFonts w:ascii="Calibri" w:eastAsia="Times New Roman" w:hAnsi="Calibri" w:cs="Arial"/>
          <w:lang w:val="es-ES" w:eastAsia="es-ES"/>
        </w:rPr>
        <w:t xml:space="preserve">postulante al </w:t>
      </w:r>
      <w:r w:rsidRPr="002D54AC">
        <w:rPr>
          <w:rFonts w:ascii="Calibri" w:eastAsia="Times New Roman" w:hAnsi="Calibri" w:cs="Arial"/>
          <w:b/>
          <w:lang w:val="es-ES" w:eastAsia="es-ES"/>
        </w:rPr>
        <w:t>XXIII Concurso del Fondo de Protección Ambiental 2020</w:t>
      </w:r>
      <w:r w:rsidRPr="00EF15EF">
        <w:rPr>
          <w:rFonts w:ascii="Calibri" w:eastAsia="Times New Roman" w:hAnsi="Calibri" w:cs="Arial"/>
          <w:lang w:val="es-ES" w:eastAsia="es-ES"/>
        </w:rPr>
        <w:t>, contribuyendo al proyecto con los siguientes aportes:</w:t>
      </w:r>
    </w:p>
    <w:p w:rsidR="00DC6C57" w:rsidRPr="00EF15EF" w:rsidRDefault="00DC6C57" w:rsidP="00C57D43">
      <w:pPr>
        <w:tabs>
          <w:tab w:val="center" w:pos="4252"/>
          <w:tab w:val="right" w:pos="8504"/>
        </w:tabs>
        <w:spacing w:after="0" w:line="360" w:lineRule="auto"/>
        <w:jc w:val="both"/>
        <w:rPr>
          <w:rFonts w:ascii="Calibri" w:eastAsia="Times New Roman" w:hAnsi="Calibri" w:cs="Arial"/>
          <w:lang w:val="es-ES" w:eastAsia="es-ES"/>
        </w:rPr>
      </w:pPr>
    </w:p>
    <w:p w:rsidR="0046507A" w:rsidRPr="00EF15EF" w:rsidRDefault="0046507A" w:rsidP="00C57D43">
      <w:pPr>
        <w:tabs>
          <w:tab w:val="center" w:pos="4252"/>
          <w:tab w:val="right" w:pos="8504"/>
        </w:tabs>
        <w:spacing w:after="0" w:line="360" w:lineRule="auto"/>
        <w:jc w:val="both"/>
        <w:rPr>
          <w:rFonts w:ascii="Calibri" w:eastAsia="Times New Roman" w:hAnsi="Calibri" w:cs="Arial"/>
          <w:b/>
          <w:u w:val="single"/>
          <w:lang w:val="es-ES" w:eastAsia="es-ES"/>
        </w:rPr>
      </w:pPr>
      <w:r w:rsidRPr="00EF15EF">
        <w:rPr>
          <w:rFonts w:ascii="Calibri" w:eastAsia="Times New Roman" w:hAnsi="Calibri" w:cs="Arial"/>
          <w:b/>
          <w:u w:val="single"/>
          <w:lang w:val="es-ES" w:eastAsia="es-ES"/>
        </w:rPr>
        <w:t>Compromisos Obligatorios:</w:t>
      </w:r>
    </w:p>
    <w:p w:rsidR="0046507A" w:rsidRPr="00EF15EF" w:rsidRDefault="0046507A" w:rsidP="00C57D43">
      <w:pPr>
        <w:numPr>
          <w:ilvl w:val="0"/>
          <w:numId w:val="30"/>
        </w:numPr>
        <w:tabs>
          <w:tab w:val="center" w:pos="851"/>
          <w:tab w:val="right" w:pos="8504"/>
        </w:tabs>
        <w:spacing w:after="0" w:line="360" w:lineRule="auto"/>
        <w:ind w:left="0" w:firstLine="0"/>
        <w:jc w:val="both"/>
        <w:rPr>
          <w:rFonts w:ascii="Calibri" w:eastAsia="Times New Roman" w:hAnsi="Calibri" w:cs="Arial"/>
          <w:lang w:val="es-ES" w:eastAsia="es-ES"/>
        </w:rPr>
      </w:pPr>
      <w:r w:rsidRPr="00EF15EF">
        <w:rPr>
          <w:rFonts w:ascii="Calibri" w:eastAsia="Times New Roman" w:hAnsi="Calibri" w:cs="Arial"/>
          <w:b/>
          <w:lang w:val="es-ES" w:eastAsia="es-ES"/>
        </w:rPr>
        <w:t>Riego e iluminación del área verde proyectada</w:t>
      </w:r>
      <w:r w:rsidRPr="00EF15EF">
        <w:rPr>
          <w:rFonts w:ascii="Calibri" w:eastAsia="Times New Roman" w:hAnsi="Calibri" w:cs="Arial"/>
          <w:lang w:val="es-ES" w:eastAsia="es-ES"/>
        </w:rPr>
        <w:t xml:space="preserve"> (según pertinencia regional)</w:t>
      </w:r>
    </w:p>
    <w:p w:rsidR="0046507A" w:rsidRPr="00EF15EF" w:rsidRDefault="0046507A" w:rsidP="00C57D43">
      <w:pPr>
        <w:numPr>
          <w:ilvl w:val="0"/>
          <w:numId w:val="30"/>
        </w:numPr>
        <w:tabs>
          <w:tab w:val="center" w:pos="851"/>
          <w:tab w:val="right" w:pos="8504"/>
        </w:tabs>
        <w:spacing w:after="0" w:line="360" w:lineRule="auto"/>
        <w:ind w:left="0" w:firstLine="0"/>
        <w:jc w:val="both"/>
        <w:rPr>
          <w:rFonts w:ascii="Calibri" w:eastAsia="Times New Roman" w:hAnsi="Calibri" w:cs="Arial"/>
          <w:lang w:val="es-ES" w:eastAsia="es-ES"/>
        </w:rPr>
      </w:pPr>
      <w:r w:rsidRPr="00EF15EF">
        <w:rPr>
          <w:rFonts w:ascii="Calibri" w:eastAsia="Times New Roman" w:hAnsi="Calibri" w:cs="Arial"/>
          <w:b/>
          <w:lang w:val="es-ES" w:eastAsia="es-ES"/>
        </w:rPr>
        <w:t>Aseo y mantención del área verde proyectada</w:t>
      </w:r>
      <w:r w:rsidRPr="00EF15EF">
        <w:rPr>
          <w:rFonts w:ascii="Calibri" w:eastAsia="Times New Roman" w:hAnsi="Calibri" w:cs="Arial"/>
          <w:lang w:val="es-ES" w:eastAsia="es-ES"/>
        </w:rPr>
        <w:t>.</w:t>
      </w:r>
    </w:p>
    <w:p w:rsidR="00DC6C57" w:rsidRDefault="00DC6C57" w:rsidP="00C57D43">
      <w:pPr>
        <w:tabs>
          <w:tab w:val="center" w:pos="4252"/>
          <w:tab w:val="right" w:pos="8504"/>
        </w:tabs>
        <w:spacing w:after="0" w:line="360" w:lineRule="auto"/>
        <w:jc w:val="both"/>
        <w:rPr>
          <w:rFonts w:ascii="Calibri" w:eastAsia="Times New Roman" w:hAnsi="Calibri" w:cs="Arial"/>
          <w:b/>
          <w:u w:val="single"/>
          <w:lang w:val="es-ES" w:eastAsia="es-ES"/>
        </w:rPr>
      </w:pPr>
    </w:p>
    <w:p w:rsidR="0046507A" w:rsidRPr="00EF15EF" w:rsidRDefault="0046507A" w:rsidP="00C57D43">
      <w:pPr>
        <w:tabs>
          <w:tab w:val="center" w:pos="4252"/>
          <w:tab w:val="right" w:pos="8504"/>
        </w:tabs>
        <w:spacing w:after="0" w:line="360" w:lineRule="auto"/>
        <w:jc w:val="both"/>
        <w:rPr>
          <w:rFonts w:ascii="Calibri" w:eastAsia="Times New Roman" w:hAnsi="Calibri" w:cs="Arial"/>
          <w:b/>
          <w:u w:val="single"/>
          <w:lang w:val="es-ES" w:eastAsia="es-ES"/>
        </w:rPr>
      </w:pPr>
      <w:r w:rsidRPr="00EF15EF">
        <w:rPr>
          <w:rFonts w:ascii="Calibri" w:eastAsia="Times New Roman" w:hAnsi="Calibri" w:cs="Arial"/>
          <w:b/>
          <w:u w:val="single"/>
          <w:lang w:val="es-ES" w:eastAsia="es-ES"/>
        </w:rPr>
        <w:t>Compromiso Opcional y/o Complementario:</w:t>
      </w:r>
    </w:p>
    <w:p w:rsidR="0046507A" w:rsidRPr="00EF15EF" w:rsidRDefault="0046507A" w:rsidP="00C57D43">
      <w:pPr>
        <w:tabs>
          <w:tab w:val="center" w:pos="4252"/>
          <w:tab w:val="right" w:pos="8504"/>
        </w:tabs>
        <w:spacing w:after="0" w:line="360" w:lineRule="auto"/>
        <w:jc w:val="both"/>
        <w:rPr>
          <w:rFonts w:ascii="Calibri" w:eastAsia="Times New Roman" w:hAnsi="Calibri" w:cs="Arial"/>
          <w:i/>
          <w:lang w:val="es-ES" w:eastAsia="es-ES"/>
        </w:rPr>
      </w:pPr>
      <w:r w:rsidRPr="00EF15EF">
        <w:rPr>
          <w:rFonts w:ascii="Calibri" w:eastAsia="Times New Roman" w:hAnsi="Calibri" w:cs="Arial"/>
          <w:i/>
          <w:lang w:val="es-ES" w:eastAsia="es-ES"/>
        </w:rPr>
        <w:t xml:space="preserve">Para mejorar la ejecución del proyecto, la Municipalidad podría comprometer aportes adicionales, tales como: Horas personas (profesionales o de construcción), materiales, maquinarias, equipamiento,  etc. </w:t>
      </w:r>
    </w:p>
    <w:p w:rsidR="0046507A" w:rsidRDefault="0046507A" w:rsidP="00C57D43">
      <w:pPr>
        <w:tabs>
          <w:tab w:val="center" w:pos="4252"/>
          <w:tab w:val="right" w:pos="8504"/>
        </w:tabs>
        <w:spacing w:after="0" w:line="360" w:lineRule="auto"/>
        <w:jc w:val="both"/>
        <w:rPr>
          <w:rFonts w:ascii="Calibri" w:eastAsia="Times New Roman" w:hAnsi="Calibri" w:cs="Arial"/>
          <w:i/>
          <w:lang w:val="es-ES" w:eastAsia="es-ES"/>
        </w:rPr>
      </w:pPr>
      <w:r w:rsidRPr="00EF15EF">
        <w:rPr>
          <w:rFonts w:ascii="Calibri" w:eastAsia="Times New Roman" w:hAnsi="Calibri" w:cs="Arial"/>
          <w:i/>
          <w:lang w:val="es-ES" w:eastAsia="es-ES"/>
        </w:rPr>
        <w:t xml:space="preserve">Si la municipalidad no presenta aportes adicionales, no es necesario completar este cuadro. </w:t>
      </w:r>
    </w:p>
    <w:p w:rsidR="00DC6C57" w:rsidRPr="00EF15EF" w:rsidRDefault="00DC6C57" w:rsidP="00C57D43">
      <w:pPr>
        <w:tabs>
          <w:tab w:val="center" w:pos="4252"/>
          <w:tab w:val="right" w:pos="8504"/>
        </w:tabs>
        <w:spacing w:after="0" w:line="360" w:lineRule="auto"/>
        <w:jc w:val="both"/>
        <w:rPr>
          <w:rFonts w:ascii="Calibri" w:eastAsia="Times New Roman" w:hAnsi="Calibri" w:cs="Arial"/>
          <w:i/>
          <w:lang w:val="es-ES" w:eastAsia="es-E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8"/>
        <w:gridCol w:w="5520"/>
        <w:gridCol w:w="3039"/>
      </w:tblGrid>
      <w:tr w:rsidR="0046507A" w:rsidRPr="00EF15EF" w:rsidTr="003D25C0">
        <w:trPr>
          <w:trHeight w:val="453"/>
          <w:jc w:val="center"/>
        </w:trPr>
        <w:tc>
          <w:tcPr>
            <w:tcW w:w="564" w:type="pct"/>
            <w:vAlign w:val="center"/>
          </w:tcPr>
          <w:p w:rsidR="0046507A" w:rsidRPr="00EF15EF" w:rsidRDefault="0046507A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val="es-ES" w:eastAsia="es-ES"/>
              </w:rPr>
            </w:pPr>
            <w:r w:rsidRPr="00EF15EF">
              <w:rPr>
                <w:rFonts w:ascii="Calibri" w:eastAsia="Times New Roman" w:hAnsi="Calibri" w:cs="Arial"/>
                <w:b/>
                <w:lang w:val="es-ES" w:eastAsia="es-ES"/>
              </w:rPr>
              <w:t>Cantidad</w:t>
            </w:r>
          </w:p>
        </w:tc>
        <w:tc>
          <w:tcPr>
            <w:tcW w:w="2861" w:type="pct"/>
            <w:vAlign w:val="center"/>
          </w:tcPr>
          <w:p w:rsidR="0046507A" w:rsidRPr="00EF15EF" w:rsidRDefault="0046507A" w:rsidP="00C57D43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val="es-ES" w:eastAsia="es-ES"/>
              </w:rPr>
            </w:pPr>
            <w:r w:rsidRPr="00EF15EF">
              <w:rPr>
                <w:rFonts w:ascii="Calibri" w:eastAsia="Times New Roman" w:hAnsi="Calibri" w:cs="Arial"/>
                <w:b/>
                <w:lang w:val="es-ES" w:eastAsia="es-ES"/>
              </w:rPr>
              <w:t>Descripción del o los Aportes</w:t>
            </w:r>
          </w:p>
        </w:tc>
        <w:tc>
          <w:tcPr>
            <w:tcW w:w="1575" w:type="pct"/>
            <w:vAlign w:val="center"/>
          </w:tcPr>
          <w:p w:rsidR="0046507A" w:rsidRPr="00EF15EF" w:rsidRDefault="0046507A" w:rsidP="00C57D43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val="es-ES" w:eastAsia="es-ES"/>
              </w:rPr>
            </w:pPr>
            <w:r w:rsidRPr="00EF15EF">
              <w:rPr>
                <w:rFonts w:ascii="Calibri" w:eastAsia="Times New Roman" w:hAnsi="Calibri" w:cs="Arial"/>
                <w:b/>
                <w:lang w:val="es-ES" w:eastAsia="es-ES"/>
              </w:rPr>
              <w:t>Valorización en pesos</w:t>
            </w:r>
          </w:p>
        </w:tc>
      </w:tr>
      <w:tr w:rsidR="0046507A" w:rsidRPr="00EF15EF" w:rsidTr="003D25C0">
        <w:trPr>
          <w:trHeight w:val="497"/>
          <w:jc w:val="center"/>
        </w:trPr>
        <w:tc>
          <w:tcPr>
            <w:tcW w:w="564" w:type="pct"/>
            <w:vAlign w:val="center"/>
          </w:tcPr>
          <w:p w:rsidR="0046507A" w:rsidRPr="00EF15EF" w:rsidRDefault="0046507A" w:rsidP="00C57D43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val="es-ES" w:eastAsia="es-ES"/>
              </w:rPr>
            </w:pPr>
          </w:p>
        </w:tc>
        <w:tc>
          <w:tcPr>
            <w:tcW w:w="2861" w:type="pct"/>
            <w:vAlign w:val="center"/>
          </w:tcPr>
          <w:p w:rsidR="0046507A" w:rsidRPr="00EF15EF" w:rsidRDefault="0046507A" w:rsidP="00C57D43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val="es-ES" w:eastAsia="es-ES"/>
              </w:rPr>
            </w:pPr>
          </w:p>
        </w:tc>
        <w:tc>
          <w:tcPr>
            <w:tcW w:w="1575" w:type="pct"/>
            <w:vAlign w:val="center"/>
          </w:tcPr>
          <w:p w:rsidR="0046507A" w:rsidRPr="00EF15EF" w:rsidRDefault="0046507A" w:rsidP="00C57D43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val="es-ES" w:eastAsia="es-ES"/>
              </w:rPr>
            </w:pPr>
          </w:p>
        </w:tc>
      </w:tr>
      <w:tr w:rsidR="0046507A" w:rsidRPr="00EF15EF" w:rsidTr="003D25C0">
        <w:trPr>
          <w:trHeight w:val="497"/>
          <w:jc w:val="center"/>
        </w:trPr>
        <w:tc>
          <w:tcPr>
            <w:tcW w:w="564" w:type="pct"/>
            <w:vAlign w:val="center"/>
          </w:tcPr>
          <w:p w:rsidR="0046507A" w:rsidRPr="00EF15EF" w:rsidRDefault="0046507A" w:rsidP="00C57D43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val="es-ES" w:eastAsia="es-ES"/>
              </w:rPr>
            </w:pPr>
          </w:p>
        </w:tc>
        <w:tc>
          <w:tcPr>
            <w:tcW w:w="2861" w:type="pct"/>
            <w:vAlign w:val="center"/>
          </w:tcPr>
          <w:p w:rsidR="0046507A" w:rsidRPr="00EF15EF" w:rsidRDefault="0046507A" w:rsidP="00C57D43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val="es-ES" w:eastAsia="es-ES"/>
              </w:rPr>
            </w:pPr>
          </w:p>
        </w:tc>
        <w:tc>
          <w:tcPr>
            <w:tcW w:w="1575" w:type="pct"/>
            <w:vAlign w:val="center"/>
          </w:tcPr>
          <w:p w:rsidR="0046507A" w:rsidRPr="00EF15EF" w:rsidRDefault="0046507A" w:rsidP="00C57D43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val="es-ES" w:eastAsia="es-ES"/>
              </w:rPr>
            </w:pPr>
          </w:p>
        </w:tc>
      </w:tr>
      <w:tr w:rsidR="0046507A" w:rsidRPr="00EF15EF" w:rsidTr="003D25C0">
        <w:trPr>
          <w:trHeight w:val="497"/>
          <w:jc w:val="center"/>
        </w:trPr>
        <w:tc>
          <w:tcPr>
            <w:tcW w:w="3425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6507A" w:rsidRPr="00EF15EF" w:rsidRDefault="0046507A" w:rsidP="00C57D43">
            <w:pPr>
              <w:tabs>
                <w:tab w:val="center" w:pos="4252"/>
                <w:tab w:val="right" w:pos="8504"/>
              </w:tabs>
              <w:spacing w:after="0" w:line="240" w:lineRule="auto"/>
              <w:jc w:val="right"/>
              <w:rPr>
                <w:rFonts w:ascii="Calibri" w:eastAsia="Times New Roman" w:hAnsi="Calibri" w:cs="Arial"/>
                <w:b/>
                <w:lang w:val="es-ES" w:eastAsia="es-ES"/>
              </w:rPr>
            </w:pPr>
            <w:r w:rsidRPr="00EF15EF">
              <w:rPr>
                <w:rFonts w:ascii="Calibri" w:eastAsia="Times New Roman" w:hAnsi="Calibri" w:cs="Arial"/>
                <w:b/>
                <w:lang w:val="es-ES" w:eastAsia="es-ES"/>
              </w:rPr>
              <w:t>Total</w:t>
            </w:r>
          </w:p>
        </w:tc>
        <w:tc>
          <w:tcPr>
            <w:tcW w:w="1575" w:type="pct"/>
            <w:tcBorders>
              <w:left w:val="single" w:sz="4" w:space="0" w:color="auto"/>
            </w:tcBorders>
            <w:vAlign w:val="center"/>
          </w:tcPr>
          <w:p w:rsidR="0046507A" w:rsidRPr="00EF15EF" w:rsidRDefault="0046507A" w:rsidP="00C57D43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val="es-ES" w:eastAsia="es-ES"/>
              </w:rPr>
            </w:pPr>
          </w:p>
        </w:tc>
      </w:tr>
    </w:tbl>
    <w:p w:rsidR="00DC6C57" w:rsidRDefault="00DC6C57" w:rsidP="00C57D43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Calibri" w:eastAsia="Times New Roman" w:hAnsi="Calibri" w:cs="Arial"/>
          <w:i/>
          <w:color w:val="FF0000"/>
          <w:lang w:val="es-ES" w:eastAsia="es-ES"/>
        </w:rPr>
      </w:pPr>
    </w:p>
    <w:p w:rsidR="0046507A" w:rsidRPr="00EF15EF" w:rsidRDefault="0046507A" w:rsidP="00C57D43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Calibri" w:eastAsia="Times New Roman" w:hAnsi="Calibri" w:cs="Arial"/>
          <w:i/>
          <w:color w:val="FF0000"/>
          <w:lang w:val="es-ES" w:eastAsia="es-ES"/>
        </w:rPr>
      </w:pPr>
      <w:r w:rsidRPr="00EF15EF">
        <w:rPr>
          <w:rFonts w:ascii="Calibri" w:eastAsia="Times New Roman" w:hAnsi="Calibri" w:cs="Arial"/>
          <w:i/>
          <w:color w:val="FF0000"/>
          <w:lang w:val="es-ES" w:eastAsia="es-ES"/>
        </w:rPr>
        <w:t>*Añadir las filas que sean necesarias</w:t>
      </w:r>
    </w:p>
    <w:p w:rsidR="0046507A" w:rsidRDefault="0046507A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Calibri" w:eastAsia="Times New Roman" w:hAnsi="Calibri" w:cs="Arial"/>
          <w:lang w:val="es-ES" w:eastAsia="es-ES"/>
        </w:rPr>
      </w:pPr>
    </w:p>
    <w:p w:rsidR="00DC6C57" w:rsidRDefault="00DC6C57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Calibri" w:eastAsia="Times New Roman" w:hAnsi="Calibri" w:cs="Arial"/>
          <w:lang w:val="es-ES" w:eastAsia="es-ES"/>
        </w:rPr>
      </w:pPr>
    </w:p>
    <w:p w:rsidR="00DC6C57" w:rsidRDefault="00DC6C57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Calibri" w:eastAsia="Times New Roman" w:hAnsi="Calibri" w:cs="Arial"/>
          <w:lang w:val="es-ES" w:eastAsia="es-ES"/>
        </w:rPr>
      </w:pPr>
    </w:p>
    <w:p w:rsidR="00DC6C57" w:rsidRDefault="00DC6C57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Calibri" w:eastAsia="Times New Roman" w:hAnsi="Calibri" w:cs="Arial"/>
          <w:lang w:val="es-ES" w:eastAsia="es-ES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7"/>
      </w:tblGrid>
      <w:tr w:rsidR="00DC6C57" w:rsidTr="00C57D43">
        <w:trPr>
          <w:jc w:val="center"/>
        </w:trPr>
        <w:tc>
          <w:tcPr>
            <w:tcW w:w="9777" w:type="dxa"/>
          </w:tcPr>
          <w:p w:rsidR="00DC6C57" w:rsidRDefault="00DC6C57" w:rsidP="00C57D43">
            <w:pPr>
              <w:tabs>
                <w:tab w:val="center" w:pos="4252"/>
                <w:tab w:val="right" w:pos="8504"/>
              </w:tabs>
              <w:jc w:val="center"/>
              <w:rPr>
                <w:rFonts w:ascii="Calibri" w:eastAsia="Times New Roman" w:hAnsi="Calibri" w:cs="Arial"/>
                <w:lang w:val="es-ES" w:eastAsia="es-ES"/>
              </w:rPr>
            </w:pPr>
            <w:r w:rsidRPr="00EF15EF">
              <w:rPr>
                <w:rFonts w:ascii="Calibri" w:eastAsia="Times New Roman" w:hAnsi="Calibri" w:cs="Calibri"/>
                <w:color w:val="FF0000"/>
                <w:lang w:val="es-ES" w:eastAsia="es-ES"/>
              </w:rPr>
              <w:t>Firma y Timbre</w:t>
            </w:r>
          </w:p>
        </w:tc>
      </w:tr>
      <w:tr w:rsidR="00DC6C57" w:rsidTr="00C57D43">
        <w:trPr>
          <w:jc w:val="center"/>
        </w:trPr>
        <w:tc>
          <w:tcPr>
            <w:tcW w:w="9777" w:type="dxa"/>
          </w:tcPr>
          <w:p w:rsidR="00DC6C57" w:rsidRDefault="00DC6C57" w:rsidP="00C57D43">
            <w:pPr>
              <w:tabs>
                <w:tab w:val="center" w:pos="4252"/>
                <w:tab w:val="right" w:pos="8504"/>
              </w:tabs>
              <w:jc w:val="center"/>
              <w:rPr>
                <w:rFonts w:ascii="Calibri" w:eastAsia="Times New Roman" w:hAnsi="Calibri" w:cs="Arial"/>
                <w:lang w:val="es-ES" w:eastAsia="es-ES"/>
              </w:rPr>
            </w:pPr>
            <w:r w:rsidRPr="00EF15EF">
              <w:rPr>
                <w:rFonts w:ascii="Calibri" w:eastAsia="Times New Roman" w:hAnsi="Calibri" w:cs="Calibri"/>
                <w:color w:val="FF0000"/>
                <w:lang w:val="es-ES" w:eastAsia="es-ES"/>
              </w:rPr>
              <w:t>Nombre de Alcalde</w:t>
            </w:r>
          </w:p>
        </w:tc>
      </w:tr>
      <w:tr w:rsidR="00DC6C57" w:rsidTr="00C57D43">
        <w:trPr>
          <w:jc w:val="center"/>
        </w:trPr>
        <w:tc>
          <w:tcPr>
            <w:tcW w:w="9777" w:type="dxa"/>
          </w:tcPr>
          <w:p w:rsidR="00DC6C57" w:rsidRDefault="00DC6C57" w:rsidP="00C57D43">
            <w:pPr>
              <w:tabs>
                <w:tab w:val="center" w:pos="4252"/>
                <w:tab w:val="right" w:pos="8504"/>
              </w:tabs>
              <w:jc w:val="center"/>
              <w:rPr>
                <w:rFonts w:ascii="Calibri" w:eastAsia="Times New Roman" w:hAnsi="Calibri" w:cs="Arial"/>
                <w:lang w:val="es-ES" w:eastAsia="es-ES"/>
              </w:rPr>
            </w:pPr>
            <w:r w:rsidRPr="00EF15EF">
              <w:rPr>
                <w:rFonts w:ascii="Calibri" w:eastAsia="Times New Roman" w:hAnsi="Calibri" w:cs="Calibri"/>
                <w:color w:val="FF0000"/>
                <w:lang w:val="es-ES" w:eastAsia="es-ES"/>
              </w:rPr>
              <w:t>o (quien posea la delegación de facultades para comprometer estos aportes)</w:t>
            </w:r>
          </w:p>
        </w:tc>
      </w:tr>
      <w:tr w:rsidR="00DC6C57" w:rsidTr="00C57D43">
        <w:trPr>
          <w:jc w:val="center"/>
        </w:trPr>
        <w:tc>
          <w:tcPr>
            <w:tcW w:w="9777" w:type="dxa"/>
          </w:tcPr>
          <w:p w:rsidR="00DC6C57" w:rsidRDefault="00DC6C57" w:rsidP="00C57D43">
            <w:pPr>
              <w:tabs>
                <w:tab w:val="center" w:pos="4252"/>
                <w:tab w:val="right" w:pos="8504"/>
              </w:tabs>
              <w:jc w:val="center"/>
              <w:rPr>
                <w:rFonts w:ascii="Calibri" w:eastAsia="Times New Roman" w:hAnsi="Calibri" w:cs="Arial"/>
                <w:lang w:val="es-ES" w:eastAsia="es-ES"/>
              </w:rPr>
            </w:pPr>
            <w:r w:rsidRPr="00EF15EF">
              <w:rPr>
                <w:rFonts w:ascii="Calibri" w:eastAsia="Times New Roman" w:hAnsi="Calibri" w:cs="Calibri"/>
                <w:color w:val="FF0000"/>
                <w:lang w:val="es-ES" w:eastAsia="es-ES"/>
              </w:rPr>
              <w:t>Nombre de Municipalidad</w:t>
            </w:r>
          </w:p>
        </w:tc>
      </w:tr>
    </w:tbl>
    <w:p w:rsidR="0046507A" w:rsidRPr="00EF15EF" w:rsidRDefault="0046507A" w:rsidP="00C57D43">
      <w:pPr>
        <w:spacing w:after="0" w:line="240" w:lineRule="auto"/>
        <w:jc w:val="center"/>
        <w:rPr>
          <w:rFonts w:ascii="Calibri" w:eastAsia="Times New Roman" w:hAnsi="Calibri" w:cs="Calibri"/>
          <w:lang w:val="es-ES" w:eastAsia="es-ES"/>
        </w:rPr>
      </w:pPr>
    </w:p>
    <w:p w:rsidR="00B01E9D" w:rsidRPr="0046507A" w:rsidRDefault="00B01E9D" w:rsidP="00C57D43">
      <w:pPr>
        <w:spacing w:after="0" w:line="240" w:lineRule="auto"/>
        <w:rPr>
          <w:rFonts w:ascii="gobCL" w:hAnsi="gobCL"/>
          <w:color w:val="404040" w:themeColor="text1" w:themeTint="BF"/>
          <w:sz w:val="20"/>
          <w:szCs w:val="20"/>
          <w:lang w:eastAsia="es-ES"/>
        </w:rPr>
      </w:pPr>
    </w:p>
    <w:sectPr w:rsidR="00B01E9D" w:rsidRPr="0046507A" w:rsidSect="00C57D4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134" w:right="1185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4BB8" w:rsidRDefault="00334BB8" w:rsidP="00A07836">
      <w:pPr>
        <w:spacing w:after="0" w:line="240" w:lineRule="auto"/>
      </w:pPr>
      <w:r>
        <w:separator/>
      </w:r>
    </w:p>
  </w:endnote>
  <w:endnote w:type="continuationSeparator" w:id="0">
    <w:p w:rsidR="00334BB8" w:rsidRDefault="00334BB8" w:rsidP="00A078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obCL">
    <w:panose1 w:val="00000000000000000000"/>
    <w:charset w:val="00"/>
    <w:family w:val="modern"/>
    <w:notTrueType/>
    <w:pitch w:val="variable"/>
    <w:sig w:usb0="8000002F" w:usb1="4000005B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8C9" w:rsidRDefault="00AB68C9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49570654"/>
      <w:docPartObj>
        <w:docPartGallery w:val="Page Numbers (Bottom of Page)"/>
        <w:docPartUnique/>
      </w:docPartObj>
    </w:sdtPr>
    <w:sdtEndPr>
      <w:rPr>
        <w:color w:val="0070C0"/>
        <w:sz w:val="20"/>
      </w:rPr>
    </w:sdtEndPr>
    <w:sdtContent>
      <w:p w:rsidR="00AB68C9" w:rsidRPr="001F32A0" w:rsidRDefault="00AB68C9">
        <w:pPr>
          <w:pStyle w:val="Piedepgina"/>
          <w:jc w:val="right"/>
          <w:rPr>
            <w:color w:val="0070C0"/>
            <w:sz w:val="20"/>
          </w:rPr>
        </w:pPr>
        <w:r w:rsidRPr="001F32A0">
          <w:rPr>
            <w:color w:val="0070C0"/>
            <w:sz w:val="20"/>
          </w:rPr>
          <w:fldChar w:fldCharType="begin"/>
        </w:r>
        <w:r w:rsidRPr="001F32A0">
          <w:rPr>
            <w:color w:val="0070C0"/>
            <w:sz w:val="20"/>
          </w:rPr>
          <w:instrText>PAGE   \* MERGEFORMAT</w:instrText>
        </w:r>
        <w:r w:rsidRPr="001F32A0">
          <w:rPr>
            <w:color w:val="0070C0"/>
            <w:sz w:val="20"/>
          </w:rPr>
          <w:fldChar w:fldCharType="separate"/>
        </w:r>
        <w:r w:rsidR="00095ED1" w:rsidRPr="00095ED1">
          <w:rPr>
            <w:noProof/>
            <w:color w:val="0070C0"/>
            <w:sz w:val="20"/>
            <w:lang w:val="es-ES"/>
          </w:rPr>
          <w:t>1</w:t>
        </w:r>
        <w:r w:rsidRPr="001F32A0">
          <w:rPr>
            <w:color w:val="0070C0"/>
            <w:sz w:val="20"/>
          </w:rPr>
          <w:fldChar w:fldCharType="end"/>
        </w:r>
      </w:p>
    </w:sdtContent>
  </w:sdt>
  <w:p w:rsidR="00AB68C9" w:rsidRDefault="00AB68C9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8C9" w:rsidRDefault="00AB68C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4BB8" w:rsidRDefault="00334BB8" w:rsidP="00A07836">
      <w:pPr>
        <w:spacing w:after="0" w:line="240" w:lineRule="auto"/>
      </w:pPr>
      <w:r>
        <w:separator/>
      </w:r>
    </w:p>
  </w:footnote>
  <w:footnote w:type="continuationSeparator" w:id="0">
    <w:p w:rsidR="00334BB8" w:rsidRDefault="00334BB8" w:rsidP="00A078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8C9" w:rsidRDefault="00AB68C9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8C9" w:rsidRPr="003431B2" w:rsidRDefault="00AB68C9" w:rsidP="003431B2">
    <w:pPr>
      <w:pStyle w:val="Encabezado"/>
      <w:jc w:val="right"/>
      <w:rPr>
        <w:rFonts w:ascii="gobCL" w:hAnsi="gobCL"/>
        <w:color w:val="0070C0"/>
        <w:sz w:val="16"/>
      </w:rPr>
    </w:pPr>
    <w:r w:rsidRPr="003431B2">
      <w:rPr>
        <w:rFonts w:ascii="gobCL" w:hAnsi="gobCL"/>
        <w:color w:val="0070C0"/>
        <w:sz w:val="16"/>
      </w:rPr>
      <w:t>FONDO DE PROTECCIÓN AMBIENTAL 2020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8C9" w:rsidRDefault="00AB68C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2703A"/>
    <w:multiLevelType w:val="hybridMultilevel"/>
    <w:tmpl w:val="AA283B30"/>
    <w:lvl w:ilvl="0" w:tplc="B12A287C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6E1899"/>
    <w:multiLevelType w:val="hybridMultilevel"/>
    <w:tmpl w:val="BEECD77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633ED3"/>
    <w:multiLevelType w:val="hybridMultilevel"/>
    <w:tmpl w:val="E3A02A7E"/>
    <w:lvl w:ilvl="0" w:tplc="34282D2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F669CA"/>
    <w:multiLevelType w:val="multilevel"/>
    <w:tmpl w:val="340A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4">
    <w:nsid w:val="09C9136F"/>
    <w:multiLevelType w:val="hybridMultilevel"/>
    <w:tmpl w:val="E47ABE5C"/>
    <w:lvl w:ilvl="0" w:tplc="7214F16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AA28BF"/>
    <w:multiLevelType w:val="multilevel"/>
    <w:tmpl w:val="E29C304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11937111"/>
    <w:multiLevelType w:val="hybridMultilevel"/>
    <w:tmpl w:val="F72CEFB2"/>
    <w:lvl w:ilvl="0" w:tplc="6E8C5F04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AB2A37"/>
    <w:multiLevelType w:val="multilevel"/>
    <w:tmpl w:val="62F4C91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>
    <w:nsid w:val="15D25102"/>
    <w:multiLevelType w:val="hybridMultilevel"/>
    <w:tmpl w:val="F35A764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161D08"/>
    <w:multiLevelType w:val="multilevel"/>
    <w:tmpl w:val="EA681CAC"/>
    <w:lvl w:ilvl="0">
      <w:start w:val="2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211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0">
    <w:nsid w:val="19FA5337"/>
    <w:multiLevelType w:val="hybridMultilevel"/>
    <w:tmpl w:val="A718DBCC"/>
    <w:lvl w:ilvl="0" w:tplc="AA1C66E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8394432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5451B5"/>
    <w:multiLevelType w:val="hybridMultilevel"/>
    <w:tmpl w:val="EE5CDA26"/>
    <w:lvl w:ilvl="0" w:tplc="340A000F">
      <w:start w:val="1"/>
      <w:numFmt w:val="decimal"/>
      <w:lvlText w:val="%1."/>
      <w:lvlJc w:val="left"/>
      <w:pPr>
        <w:ind w:left="2136" w:hanging="360"/>
      </w:pPr>
    </w:lvl>
    <w:lvl w:ilvl="1" w:tplc="340A0019" w:tentative="1">
      <w:start w:val="1"/>
      <w:numFmt w:val="lowerLetter"/>
      <w:lvlText w:val="%2."/>
      <w:lvlJc w:val="left"/>
      <w:pPr>
        <w:ind w:left="2856" w:hanging="360"/>
      </w:pPr>
    </w:lvl>
    <w:lvl w:ilvl="2" w:tplc="340A001B" w:tentative="1">
      <w:start w:val="1"/>
      <w:numFmt w:val="lowerRoman"/>
      <w:lvlText w:val="%3."/>
      <w:lvlJc w:val="right"/>
      <w:pPr>
        <w:ind w:left="3576" w:hanging="180"/>
      </w:pPr>
    </w:lvl>
    <w:lvl w:ilvl="3" w:tplc="340A000F" w:tentative="1">
      <w:start w:val="1"/>
      <w:numFmt w:val="decimal"/>
      <w:lvlText w:val="%4."/>
      <w:lvlJc w:val="left"/>
      <w:pPr>
        <w:ind w:left="4296" w:hanging="360"/>
      </w:pPr>
    </w:lvl>
    <w:lvl w:ilvl="4" w:tplc="340A0019" w:tentative="1">
      <w:start w:val="1"/>
      <w:numFmt w:val="lowerLetter"/>
      <w:lvlText w:val="%5."/>
      <w:lvlJc w:val="left"/>
      <w:pPr>
        <w:ind w:left="5016" w:hanging="360"/>
      </w:pPr>
    </w:lvl>
    <w:lvl w:ilvl="5" w:tplc="340A001B" w:tentative="1">
      <w:start w:val="1"/>
      <w:numFmt w:val="lowerRoman"/>
      <w:lvlText w:val="%6."/>
      <w:lvlJc w:val="right"/>
      <w:pPr>
        <w:ind w:left="5736" w:hanging="180"/>
      </w:pPr>
    </w:lvl>
    <w:lvl w:ilvl="6" w:tplc="340A000F" w:tentative="1">
      <w:start w:val="1"/>
      <w:numFmt w:val="decimal"/>
      <w:lvlText w:val="%7."/>
      <w:lvlJc w:val="left"/>
      <w:pPr>
        <w:ind w:left="6456" w:hanging="360"/>
      </w:pPr>
    </w:lvl>
    <w:lvl w:ilvl="7" w:tplc="340A0019" w:tentative="1">
      <w:start w:val="1"/>
      <w:numFmt w:val="lowerLetter"/>
      <w:lvlText w:val="%8."/>
      <w:lvlJc w:val="left"/>
      <w:pPr>
        <w:ind w:left="7176" w:hanging="360"/>
      </w:pPr>
    </w:lvl>
    <w:lvl w:ilvl="8" w:tplc="340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2">
    <w:nsid w:val="1A766493"/>
    <w:multiLevelType w:val="hybridMultilevel"/>
    <w:tmpl w:val="337EB156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543C1C"/>
    <w:multiLevelType w:val="hybridMultilevel"/>
    <w:tmpl w:val="52887DE4"/>
    <w:lvl w:ilvl="0" w:tplc="111CC1C6">
      <w:start w:val="1"/>
      <w:numFmt w:val="decimal"/>
      <w:lvlText w:val="2.%1"/>
      <w:lvlJc w:val="left"/>
      <w:pPr>
        <w:ind w:left="502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885E96"/>
    <w:multiLevelType w:val="multilevel"/>
    <w:tmpl w:val="D3B07DB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color w:val="0070C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70C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70C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70C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70C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70C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70C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70C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70C0"/>
      </w:rPr>
    </w:lvl>
  </w:abstractNum>
  <w:abstractNum w:abstractNumId="15">
    <w:nsid w:val="2B2A2880"/>
    <w:multiLevelType w:val="multilevel"/>
    <w:tmpl w:val="E6F018E2"/>
    <w:lvl w:ilvl="0">
      <w:start w:val="2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2BC4418F"/>
    <w:multiLevelType w:val="hybridMultilevel"/>
    <w:tmpl w:val="FA6472B4"/>
    <w:lvl w:ilvl="0" w:tplc="CDB2CA9A">
      <w:start w:val="1"/>
      <w:numFmt w:val="decimal"/>
      <w:lvlText w:val="1.%1"/>
      <w:lvlJc w:val="left"/>
      <w:pPr>
        <w:ind w:left="502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A77049"/>
    <w:multiLevelType w:val="hybridMultilevel"/>
    <w:tmpl w:val="8FCE528A"/>
    <w:lvl w:ilvl="0" w:tplc="10527FFE">
      <w:start w:val="1"/>
      <w:numFmt w:val="lowerLetter"/>
      <w:lvlText w:val="%1)"/>
      <w:lvlJc w:val="left"/>
      <w:pPr>
        <w:ind w:left="2160" w:hanging="360"/>
      </w:pPr>
      <w:rPr>
        <w:b w:val="0"/>
      </w:rPr>
    </w:lvl>
    <w:lvl w:ilvl="1" w:tplc="340A0019" w:tentative="1">
      <w:start w:val="1"/>
      <w:numFmt w:val="lowerLetter"/>
      <w:lvlText w:val="%2."/>
      <w:lvlJc w:val="left"/>
      <w:pPr>
        <w:ind w:left="2880" w:hanging="360"/>
      </w:pPr>
    </w:lvl>
    <w:lvl w:ilvl="2" w:tplc="340A001B" w:tentative="1">
      <w:start w:val="1"/>
      <w:numFmt w:val="lowerRoman"/>
      <w:lvlText w:val="%3."/>
      <w:lvlJc w:val="right"/>
      <w:pPr>
        <w:ind w:left="3600" w:hanging="180"/>
      </w:pPr>
    </w:lvl>
    <w:lvl w:ilvl="3" w:tplc="340A000F" w:tentative="1">
      <w:start w:val="1"/>
      <w:numFmt w:val="decimal"/>
      <w:lvlText w:val="%4."/>
      <w:lvlJc w:val="left"/>
      <w:pPr>
        <w:ind w:left="4320" w:hanging="360"/>
      </w:pPr>
    </w:lvl>
    <w:lvl w:ilvl="4" w:tplc="340A0019" w:tentative="1">
      <w:start w:val="1"/>
      <w:numFmt w:val="lowerLetter"/>
      <w:lvlText w:val="%5."/>
      <w:lvlJc w:val="left"/>
      <w:pPr>
        <w:ind w:left="5040" w:hanging="360"/>
      </w:pPr>
    </w:lvl>
    <w:lvl w:ilvl="5" w:tplc="340A001B" w:tentative="1">
      <w:start w:val="1"/>
      <w:numFmt w:val="lowerRoman"/>
      <w:lvlText w:val="%6."/>
      <w:lvlJc w:val="right"/>
      <w:pPr>
        <w:ind w:left="5760" w:hanging="180"/>
      </w:pPr>
    </w:lvl>
    <w:lvl w:ilvl="6" w:tplc="340A000F" w:tentative="1">
      <w:start w:val="1"/>
      <w:numFmt w:val="decimal"/>
      <w:lvlText w:val="%7."/>
      <w:lvlJc w:val="left"/>
      <w:pPr>
        <w:ind w:left="6480" w:hanging="360"/>
      </w:pPr>
    </w:lvl>
    <w:lvl w:ilvl="7" w:tplc="340A0019" w:tentative="1">
      <w:start w:val="1"/>
      <w:numFmt w:val="lowerLetter"/>
      <w:lvlText w:val="%8."/>
      <w:lvlJc w:val="left"/>
      <w:pPr>
        <w:ind w:left="7200" w:hanging="360"/>
      </w:pPr>
    </w:lvl>
    <w:lvl w:ilvl="8" w:tplc="34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>
    <w:nsid w:val="2F2D0C69"/>
    <w:multiLevelType w:val="hybridMultilevel"/>
    <w:tmpl w:val="9E3AB2D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2756A87"/>
    <w:multiLevelType w:val="hybridMultilevel"/>
    <w:tmpl w:val="187E045C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8246ED"/>
    <w:multiLevelType w:val="multilevel"/>
    <w:tmpl w:val="5FA8155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>
    <w:nsid w:val="37723E70"/>
    <w:multiLevelType w:val="hybridMultilevel"/>
    <w:tmpl w:val="2974B84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470EB7"/>
    <w:multiLevelType w:val="multilevel"/>
    <w:tmpl w:val="EA681CAC"/>
    <w:lvl w:ilvl="0">
      <w:start w:val="2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211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23">
    <w:nsid w:val="3C34549F"/>
    <w:multiLevelType w:val="hybridMultilevel"/>
    <w:tmpl w:val="60121334"/>
    <w:lvl w:ilvl="0" w:tplc="340A000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82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54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8268" w:hanging="360"/>
      </w:pPr>
      <w:rPr>
        <w:rFonts w:ascii="Wingdings" w:hAnsi="Wingdings" w:hint="default"/>
      </w:rPr>
    </w:lvl>
  </w:abstractNum>
  <w:abstractNum w:abstractNumId="24">
    <w:nsid w:val="4623738F"/>
    <w:multiLevelType w:val="multilevel"/>
    <w:tmpl w:val="F8C41572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25">
    <w:nsid w:val="4653193B"/>
    <w:multiLevelType w:val="hybridMultilevel"/>
    <w:tmpl w:val="57328B66"/>
    <w:lvl w:ilvl="0" w:tplc="340A0017">
      <w:start w:val="1"/>
      <w:numFmt w:val="lowerLetter"/>
      <w:lvlText w:val="%1)"/>
      <w:lvlJc w:val="left"/>
      <w:pPr>
        <w:ind w:left="1028" w:hanging="360"/>
      </w:pPr>
    </w:lvl>
    <w:lvl w:ilvl="1" w:tplc="340A0019" w:tentative="1">
      <w:start w:val="1"/>
      <w:numFmt w:val="lowerLetter"/>
      <w:lvlText w:val="%2."/>
      <w:lvlJc w:val="left"/>
      <w:pPr>
        <w:ind w:left="1748" w:hanging="360"/>
      </w:pPr>
    </w:lvl>
    <w:lvl w:ilvl="2" w:tplc="340A001B" w:tentative="1">
      <w:start w:val="1"/>
      <w:numFmt w:val="lowerRoman"/>
      <w:lvlText w:val="%3."/>
      <w:lvlJc w:val="right"/>
      <w:pPr>
        <w:ind w:left="2468" w:hanging="180"/>
      </w:pPr>
    </w:lvl>
    <w:lvl w:ilvl="3" w:tplc="340A000F" w:tentative="1">
      <w:start w:val="1"/>
      <w:numFmt w:val="decimal"/>
      <w:lvlText w:val="%4."/>
      <w:lvlJc w:val="left"/>
      <w:pPr>
        <w:ind w:left="3188" w:hanging="360"/>
      </w:pPr>
    </w:lvl>
    <w:lvl w:ilvl="4" w:tplc="340A0019" w:tentative="1">
      <w:start w:val="1"/>
      <w:numFmt w:val="lowerLetter"/>
      <w:lvlText w:val="%5."/>
      <w:lvlJc w:val="left"/>
      <w:pPr>
        <w:ind w:left="3908" w:hanging="360"/>
      </w:pPr>
    </w:lvl>
    <w:lvl w:ilvl="5" w:tplc="340A001B" w:tentative="1">
      <w:start w:val="1"/>
      <w:numFmt w:val="lowerRoman"/>
      <w:lvlText w:val="%6."/>
      <w:lvlJc w:val="right"/>
      <w:pPr>
        <w:ind w:left="4628" w:hanging="180"/>
      </w:pPr>
    </w:lvl>
    <w:lvl w:ilvl="6" w:tplc="340A000F" w:tentative="1">
      <w:start w:val="1"/>
      <w:numFmt w:val="decimal"/>
      <w:lvlText w:val="%7."/>
      <w:lvlJc w:val="left"/>
      <w:pPr>
        <w:ind w:left="5348" w:hanging="360"/>
      </w:pPr>
    </w:lvl>
    <w:lvl w:ilvl="7" w:tplc="340A0019" w:tentative="1">
      <w:start w:val="1"/>
      <w:numFmt w:val="lowerLetter"/>
      <w:lvlText w:val="%8."/>
      <w:lvlJc w:val="left"/>
      <w:pPr>
        <w:ind w:left="6068" w:hanging="360"/>
      </w:pPr>
    </w:lvl>
    <w:lvl w:ilvl="8" w:tplc="340A001B" w:tentative="1">
      <w:start w:val="1"/>
      <w:numFmt w:val="lowerRoman"/>
      <w:lvlText w:val="%9."/>
      <w:lvlJc w:val="right"/>
      <w:pPr>
        <w:ind w:left="6788" w:hanging="180"/>
      </w:pPr>
    </w:lvl>
  </w:abstractNum>
  <w:abstractNum w:abstractNumId="26">
    <w:nsid w:val="46585631"/>
    <w:multiLevelType w:val="hybridMultilevel"/>
    <w:tmpl w:val="F5D0C0EC"/>
    <w:lvl w:ilvl="0" w:tplc="C6FADF2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D127B8"/>
    <w:multiLevelType w:val="hybridMultilevel"/>
    <w:tmpl w:val="57328B66"/>
    <w:lvl w:ilvl="0" w:tplc="340A0017">
      <w:start w:val="1"/>
      <w:numFmt w:val="lowerLetter"/>
      <w:lvlText w:val="%1)"/>
      <w:lvlJc w:val="left"/>
      <w:pPr>
        <w:ind w:left="1028" w:hanging="360"/>
      </w:pPr>
    </w:lvl>
    <w:lvl w:ilvl="1" w:tplc="340A0019" w:tentative="1">
      <w:start w:val="1"/>
      <w:numFmt w:val="lowerLetter"/>
      <w:lvlText w:val="%2."/>
      <w:lvlJc w:val="left"/>
      <w:pPr>
        <w:ind w:left="1748" w:hanging="360"/>
      </w:pPr>
    </w:lvl>
    <w:lvl w:ilvl="2" w:tplc="340A001B" w:tentative="1">
      <w:start w:val="1"/>
      <w:numFmt w:val="lowerRoman"/>
      <w:lvlText w:val="%3."/>
      <w:lvlJc w:val="right"/>
      <w:pPr>
        <w:ind w:left="2468" w:hanging="180"/>
      </w:pPr>
    </w:lvl>
    <w:lvl w:ilvl="3" w:tplc="340A000F" w:tentative="1">
      <w:start w:val="1"/>
      <w:numFmt w:val="decimal"/>
      <w:lvlText w:val="%4."/>
      <w:lvlJc w:val="left"/>
      <w:pPr>
        <w:ind w:left="3188" w:hanging="360"/>
      </w:pPr>
    </w:lvl>
    <w:lvl w:ilvl="4" w:tplc="340A0019" w:tentative="1">
      <w:start w:val="1"/>
      <w:numFmt w:val="lowerLetter"/>
      <w:lvlText w:val="%5."/>
      <w:lvlJc w:val="left"/>
      <w:pPr>
        <w:ind w:left="3908" w:hanging="360"/>
      </w:pPr>
    </w:lvl>
    <w:lvl w:ilvl="5" w:tplc="340A001B" w:tentative="1">
      <w:start w:val="1"/>
      <w:numFmt w:val="lowerRoman"/>
      <w:lvlText w:val="%6."/>
      <w:lvlJc w:val="right"/>
      <w:pPr>
        <w:ind w:left="4628" w:hanging="180"/>
      </w:pPr>
    </w:lvl>
    <w:lvl w:ilvl="6" w:tplc="340A000F" w:tentative="1">
      <w:start w:val="1"/>
      <w:numFmt w:val="decimal"/>
      <w:lvlText w:val="%7."/>
      <w:lvlJc w:val="left"/>
      <w:pPr>
        <w:ind w:left="5348" w:hanging="360"/>
      </w:pPr>
    </w:lvl>
    <w:lvl w:ilvl="7" w:tplc="340A0019" w:tentative="1">
      <w:start w:val="1"/>
      <w:numFmt w:val="lowerLetter"/>
      <w:lvlText w:val="%8."/>
      <w:lvlJc w:val="left"/>
      <w:pPr>
        <w:ind w:left="6068" w:hanging="360"/>
      </w:pPr>
    </w:lvl>
    <w:lvl w:ilvl="8" w:tplc="340A001B" w:tentative="1">
      <w:start w:val="1"/>
      <w:numFmt w:val="lowerRoman"/>
      <w:lvlText w:val="%9."/>
      <w:lvlJc w:val="right"/>
      <w:pPr>
        <w:ind w:left="6788" w:hanging="180"/>
      </w:pPr>
    </w:lvl>
  </w:abstractNum>
  <w:abstractNum w:abstractNumId="28">
    <w:nsid w:val="4F4A08D7"/>
    <w:multiLevelType w:val="multilevel"/>
    <w:tmpl w:val="EA681CAC"/>
    <w:lvl w:ilvl="0">
      <w:start w:val="2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211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29">
    <w:nsid w:val="5F796B74"/>
    <w:multiLevelType w:val="hybridMultilevel"/>
    <w:tmpl w:val="1CFA056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FFE5B80"/>
    <w:multiLevelType w:val="multilevel"/>
    <w:tmpl w:val="09CC1EF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1">
    <w:nsid w:val="61E72C54"/>
    <w:multiLevelType w:val="hybridMultilevel"/>
    <w:tmpl w:val="985EF060"/>
    <w:lvl w:ilvl="0" w:tplc="340A000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32">
    <w:nsid w:val="69EB3BC9"/>
    <w:multiLevelType w:val="multilevel"/>
    <w:tmpl w:val="EA681CAC"/>
    <w:lvl w:ilvl="0">
      <w:start w:val="2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211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33">
    <w:nsid w:val="6AA92C30"/>
    <w:multiLevelType w:val="multilevel"/>
    <w:tmpl w:val="D3BA4212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34">
    <w:nsid w:val="6F58420F"/>
    <w:multiLevelType w:val="hybridMultilevel"/>
    <w:tmpl w:val="1AEAFD92"/>
    <w:lvl w:ilvl="0" w:tplc="340A000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35">
    <w:nsid w:val="7AF13BC3"/>
    <w:multiLevelType w:val="hybridMultilevel"/>
    <w:tmpl w:val="F7FAEB24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6"/>
  </w:num>
  <w:num w:numId="3">
    <w:abstractNumId w:val="13"/>
  </w:num>
  <w:num w:numId="4">
    <w:abstractNumId w:val="3"/>
  </w:num>
  <w:num w:numId="5">
    <w:abstractNumId w:val="6"/>
  </w:num>
  <w:num w:numId="6">
    <w:abstractNumId w:val="2"/>
  </w:num>
  <w:num w:numId="7">
    <w:abstractNumId w:val="15"/>
  </w:num>
  <w:num w:numId="8">
    <w:abstractNumId w:val="35"/>
  </w:num>
  <w:num w:numId="9">
    <w:abstractNumId w:val="31"/>
  </w:num>
  <w:num w:numId="10">
    <w:abstractNumId w:val="19"/>
  </w:num>
  <w:num w:numId="11">
    <w:abstractNumId w:val="34"/>
  </w:num>
  <w:num w:numId="12">
    <w:abstractNumId w:val="10"/>
  </w:num>
  <w:num w:numId="13">
    <w:abstractNumId w:val="23"/>
  </w:num>
  <w:num w:numId="14">
    <w:abstractNumId w:val="26"/>
  </w:num>
  <w:num w:numId="15">
    <w:abstractNumId w:val="2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</w:num>
  <w:num w:numId="21">
    <w:abstractNumId w:val="18"/>
  </w:num>
  <w:num w:numId="22">
    <w:abstractNumId w:val="20"/>
  </w:num>
  <w:num w:numId="23">
    <w:abstractNumId w:val="14"/>
  </w:num>
  <w:num w:numId="24">
    <w:abstractNumId w:val="7"/>
  </w:num>
  <w:num w:numId="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</w:num>
  <w:num w:numId="27">
    <w:abstractNumId w:val="30"/>
  </w:num>
  <w:num w:numId="28">
    <w:abstractNumId w:val="32"/>
  </w:num>
  <w:num w:numId="29">
    <w:abstractNumId w:val="3"/>
  </w:num>
  <w:num w:numId="30">
    <w:abstractNumId w:val="21"/>
  </w:num>
  <w:num w:numId="31">
    <w:abstractNumId w:val="11"/>
  </w:num>
  <w:num w:numId="32">
    <w:abstractNumId w:val="29"/>
  </w:num>
  <w:num w:numId="33">
    <w:abstractNumId w:val="25"/>
  </w:num>
  <w:num w:numId="3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2"/>
  </w:num>
  <w:num w:numId="36">
    <w:abstractNumId w:val="17"/>
  </w:num>
  <w:num w:numId="37">
    <w:abstractNumId w:val="1"/>
  </w:num>
  <w:num w:numId="38">
    <w:abstractNumId w:val="27"/>
  </w:num>
  <w:numIdMacAtCleanup w:val="28"/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Camila Renee Lubbert Carvacho">
    <w15:presenceInfo w15:providerId="AD" w15:userId="S-1-5-21-14895536-917320503-1118971776-879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revisionView w:markup="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5B4"/>
    <w:rsid w:val="0000110C"/>
    <w:rsid w:val="0001172A"/>
    <w:rsid w:val="00016188"/>
    <w:rsid w:val="00016F02"/>
    <w:rsid w:val="00023043"/>
    <w:rsid w:val="00036322"/>
    <w:rsid w:val="00037596"/>
    <w:rsid w:val="000442F2"/>
    <w:rsid w:val="000457FB"/>
    <w:rsid w:val="000553C9"/>
    <w:rsid w:val="00057DD3"/>
    <w:rsid w:val="000663B3"/>
    <w:rsid w:val="00072EAA"/>
    <w:rsid w:val="00073A31"/>
    <w:rsid w:val="00081314"/>
    <w:rsid w:val="000829DB"/>
    <w:rsid w:val="0008733E"/>
    <w:rsid w:val="000937E3"/>
    <w:rsid w:val="000941FD"/>
    <w:rsid w:val="000946A0"/>
    <w:rsid w:val="00095ED1"/>
    <w:rsid w:val="000A6DF4"/>
    <w:rsid w:val="000A7ACE"/>
    <w:rsid w:val="000B19DD"/>
    <w:rsid w:val="000B3F40"/>
    <w:rsid w:val="000B4CBE"/>
    <w:rsid w:val="000B5044"/>
    <w:rsid w:val="000B5089"/>
    <w:rsid w:val="000B56F0"/>
    <w:rsid w:val="000B69C1"/>
    <w:rsid w:val="000C5FFA"/>
    <w:rsid w:val="000D42F1"/>
    <w:rsid w:val="000D4DA8"/>
    <w:rsid w:val="000E39EA"/>
    <w:rsid w:val="00101068"/>
    <w:rsid w:val="00105462"/>
    <w:rsid w:val="00117201"/>
    <w:rsid w:val="001173C0"/>
    <w:rsid w:val="00117909"/>
    <w:rsid w:val="001241EB"/>
    <w:rsid w:val="00124F4B"/>
    <w:rsid w:val="00125B96"/>
    <w:rsid w:val="0012759E"/>
    <w:rsid w:val="001346BB"/>
    <w:rsid w:val="00143564"/>
    <w:rsid w:val="00145B1D"/>
    <w:rsid w:val="001538A3"/>
    <w:rsid w:val="00162A04"/>
    <w:rsid w:val="00196C81"/>
    <w:rsid w:val="001A451C"/>
    <w:rsid w:val="001A4BA5"/>
    <w:rsid w:val="001A5DD7"/>
    <w:rsid w:val="001B3E2F"/>
    <w:rsid w:val="001B4E95"/>
    <w:rsid w:val="001C2630"/>
    <w:rsid w:val="001C6119"/>
    <w:rsid w:val="001C7480"/>
    <w:rsid w:val="001D2128"/>
    <w:rsid w:val="001D2CF8"/>
    <w:rsid w:val="001D4D3B"/>
    <w:rsid w:val="001E0A78"/>
    <w:rsid w:val="001E10F1"/>
    <w:rsid w:val="001E2115"/>
    <w:rsid w:val="001E3E9B"/>
    <w:rsid w:val="001E5B57"/>
    <w:rsid w:val="001F1D35"/>
    <w:rsid w:val="001F32A0"/>
    <w:rsid w:val="0020344E"/>
    <w:rsid w:val="00203D65"/>
    <w:rsid w:val="00216DCF"/>
    <w:rsid w:val="00220B92"/>
    <w:rsid w:val="002333CC"/>
    <w:rsid w:val="00240ABD"/>
    <w:rsid w:val="00243429"/>
    <w:rsid w:val="00245613"/>
    <w:rsid w:val="00247ECF"/>
    <w:rsid w:val="002752C9"/>
    <w:rsid w:val="00280E75"/>
    <w:rsid w:val="0028212E"/>
    <w:rsid w:val="00283858"/>
    <w:rsid w:val="00286649"/>
    <w:rsid w:val="00294EA0"/>
    <w:rsid w:val="002B46A9"/>
    <w:rsid w:val="002C105D"/>
    <w:rsid w:val="002C208C"/>
    <w:rsid w:val="002C4C12"/>
    <w:rsid w:val="002D10F3"/>
    <w:rsid w:val="002E027D"/>
    <w:rsid w:val="002E3BDA"/>
    <w:rsid w:val="002E655C"/>
    <w:rsid w:val="00321E1C"/>
    <w:rsid w:val="003220B3"/>
    <w:rsid w:val="00327913"/>
    <w:rsid w:val="00327AC2"/>
    <w:rsid w:val="0033026A"/>
    <w:rsid w:val="00332651"/>
    <w:rsid w:val="00334BB8"/>
    <w:rsid w:val="003371BD"/>
    <w:rsid w:val="003431B2"/>
    <w:rsid w:val="00343FD7"/>
    <w:rsid w:val="00351DE1"/>
    <w:rsid w:val="00357301"/>
    <w:rsid w:val="003604AC"/>
    <w:rsid w:val="003653A2"/>
    <w:rsid w:val="00372907"/>
    <w:rsid w:val="00374403"/>
    <w:rsid w:val="003803AA"/>
    <w:rsid w:val="003814C7"/>
    <w:rsid w:val="00391F9F"/>
    <w:rsid w:val="003A31B9"/>
    <w:rsid w:val="003B2C68"/>
    <w:rsid w:val="003B390F"/>
    <w:rsid w:val="003B474D"/>
    <w:rsid w:val="003B65F3"/>
    <w:rsid w:val="003C0F21"/>
    <w:rsid w:val="003C63FF"/>
    <w:rsid w:val="003C788E"/>
    <w:rsid w:val="003D131D"/>
    <w:rsid w:val="003D25C0"/>
    <w:rsid w:val="003D5CE0"/>
    <w:rsid w:val="003D64A2"/>
    <w:rsid w:val="003E019F"/>
    <w:rsid w:val="003E103F"/>
    <w:rsid w:val="003E1212"/>
    <w:rsid w:val="003E2C03"/>
    <w:rsid w:val="003F376F"/>
    <w:rsid w:val="00417D9D"/>
    <w:rsid w:val="00425D9C"/>
    <w:rsid w:val="00426CA4"/>
    <w:rsid w:val="0043120C"/>
    <w:rsid w:val="00432DCC"/>
    <w:rsid w:val="0044661A"/>
    <w:rsid w:val="00450456"/>
    <w:rsid w:val="00454CDB"/>
    <w:rsid w:val="0046122D"/>
    <w:rsid w:val="0046507A"/>
    <w:rsid w:val="0048401A"/>
    <w:rsid w:val="00487EDC"/>
    <w:rsid w:val="0049569D"/>
    <w:rsid w:val="00495AB8"/>
    <w:rsid w:val="004B4A6D"/>
    <w:rsid w:val="004B54D4"/>
    <w:rsid w:val="004B6147"/>
    <w:rsid w:val="004D1188"/>
    <w:rsid w:val="004D7CC7"/>
    <w:rsid w:val="004D7CF6"/>
    <w:rsid w:val="004E4DAE"/>
    <w:rsid w:val="004E65F0"/>
    <w:rsid w:val="004E6F43"/>
    <w:rsid w:val="0050068E"/>
    <w:rsid w:val="00503255"/>
    <w:rsid w:val="00503FD0"/>
    <w:rsid w:val="00504BC9"/>
    <w:rsid w:val="005205AC"/>
    <w:rsid w:val="005241E5"/>
    <w:rsid w:val="005265B7"/>
    <w:rsid w:val="00532F0A"/>
    <w:rsid w:val="0053576F"/>
    <w:rsid w:val="0053587B"/>
    <w:rsid w:val="00535EF4"/>
    <w:rsid w:val="0053641B"/>
    <w:rsid w:val="0053756C"/>
    <w:rsid w:val="0054022A"/>
    <w:rsid w:val="00551476"/>
    <w:rsid w:val="005541CB"/>
    <w:rsid w:val="005631A9"/>
    <w:rsid w:val="0057165E"/>
    <w:rsid w:val="005836EF"/>
    <w:rsid w:val="005837E7"/>
    <w:rsid w:val="0059289E"/>
    <w:rsid w:val="005935B9"/>
    <w:rsid w:val="0059770C"/>
    <w:rsid w:val="005A2BF5"/>
    <w:rsid w:val="005B418A"/>
    <w:rsid w:val="005B7FBA"/>
    <w:rsid w:val="005C0779"/>
    <w:rsid w:val="005C4289"/>
    <w:rsid w:val="005D3D3A"/>
    <w:rsid w:val="005D5621"/>
    <w:rsid w:val="005D629C"/>
    <w:rsid w:val="005E4B63"/>
    <w:rsid w:val="005E6173"/>
    <w:rsid w:val="005E6749"/>
    <w:rsid w:val="005E6FA1"/>
    <w:rsid w:val="005F0C4C"/>
    <w:rsid w:val="00603235"/>
    <w:rsid w:val="00607EFB"/>
    <w:rsid w:val="00610499"/>
    <w:rsid w:val="006144AD"/>
    <w:rsid w:val="0061661C"/>
    <w:rsid w:val="006200C3"/>
    <w:rsid w:val="006208BD"/>
    <w:rsid w:val="006222DE"/>
    <w:rsid w:val="006310AD"/>
    <w:rsid w:val="00631EFF"/>
    <w:rsid w:val="00632D24"/>
    <w:rsid w:val="0064308B"/>
    <w:rsid w:val="00646731"/>
    <w:rsid w:val="006502DF"/>
    <w:rsid w:val="00654372"/>
    <w:rsid w:val="0065579A"/>
    <w:rsid w:val="00661000"/>
    <w:rsid w:val="00676BDE"/>
    <w:rsid w:val="00680661"/>
    <w:rsid w:val="006870F3"/>
    <w:rsid w:val="00690E4A"/>
    <w:rsid w:val="00694783"/>
    <w:rsid w:val="006A2B79"/>
    <w:rsid w:val="006A3E8B"/>
    <w:rsid w:val="006A645F"/>
    <w:rsid w:val="006B69DE"/>
    <w:rsid w:val="006C3822"/>
    <w:rsid w:val="006D2785"/>
    <w:rsid w:val="006D3FAB"/>
    <w:rsid w:val="006D4C4D"/>
    <w:rsid w:val="006D7009"/>
    <w:rsid w:val="006E12CE"/>
    <w:rsid w:val="006E571D"/>
    <w:rsid w:val="006E5BAB"/>
    <w:rsid w:val="006E6907"/>
    <w:rsid w:val="006F5855"/>
    <w:rsid w:val="006F5B81"/>
    <w:rsid w:val="006F6E40"/>
    <w:rsid w:val="00703212"/>
    <w:rsid w:val="007049C7"/>
    <w:rsid w:val="00707127"/>
    <w:rsid w:val="00714305"/>
    <w:rsid w:val="007154E2"/>
    <w:rsid w:val="00717F49"/>
    <w:rsid w:val="00727FA8"/>
    <w:rsid w:val="00731A48"/>
    <w:rsid w:val="007346F2"/>
    <w:rsid w:val="00737B21"/>
    <w:rsid w:val="00743759"/>
    <w:rsid w:val="0075472F"/>
    <w:rsid w:val="0076550C"/>
    <w:rsid w:val="0077049B"/>
    <w:rsid w:val="00773505"/>
    <w:rsid w:val="00773679"/>
    <w:rsid w:val="00780206"/>
    <w:rsid w:val="00780537"/>
    <w:rsid w:val="00780F3C"/>
    <w:rsid w:val="00785B62"/>
    <w:rsid w:val="00792CC8"/>
    <w:rsid w:val="0079672F"/>
    <w:rsid w:val="007A4098"/>
    <w:rsid w:val="007A72AE"/>
    <w:rsid w:val="007B6CF1"/>
    <w:rsid w:val="007C5B0D"/>
    <w:rsid w:val="007C72EE"/>
    <w:rsid w:val="007C77FC"/>
    <w:rsid w:val="007C7AAF"/>
    <w:rsid w:val="007D0B69"/>
    <w:rsid w:val="007D11D0"/>
    <w:rsid w:val="007D35A4"/>
    <w:rsid w:val="007D35D1"/>
    <w:rsid w:val="007E1CEE"/>
    <w:rsid w:val="007F17D4"/>
    <w:rsid w:val="007F6701"/>
    <w:rsid w:val="00802EC4"/>
    <w:rsid w:val="00804F4B"/>
    <w:rsid w:val="0080608D"/>
    <w:rsid w:val="0081084E"/>
    <w:rsid w:val="00811177"/>
    <w:rsid w:val="00814236"/>
    <w:rsid w:val="00814E13"/>
    <w:rsid w:val="00816189"/>
    <w:rsid w:val="0081708A"/>
    <w:rsid w:val="00821AB8"/>
    <w:rsid w:val="00823A1F"/>
    <w:rsid w:val="00827BB1"/>
    <w:rsid w:val="00830C71"/>
    <w:rsid w:val="0083437C"/>
    <w:rsid w:val="00842F16"/>
    <w:rsid w:val="008456F7"/>
    <w:rsid w:val="00851E70"/>
    <w:rsid w:val="00851EE9"/>
    <w:rsid w:val="00852EAD"/>
    <w:rsid w:val="00853B72"/>
    <w:rsid w:val="00866AE2"/>
    <w:rsid w:val="00870878"/>
    <w:rsid w:val="00870DF5"/>
    <w:rsid w:val="00872895"/>
    <w:rsid w:val="00873B5B"/>
    <w:rsid w:val="00874456"/>
    <w:rsid w:val="008748F0"/>
    <w:rsid w:val="00874AE6"/>
    <w:rsid w:val="00875578"/>
    <w:rsid w:val="00881998"/>
    <w:rsid w:val="0089025D"/>
    <w:rsid w:val="00894667"/>
    <w:rsid w:val="00897378"/>
    <w:rsid w:val="008A1861"/>
    <w:rsid w:val="008A2CC4"/>
    <w:rsid w:val="008A484F"/>
    <w:rsid w:val="008B5AFF"/>
    <w:rsid w:val="008B5CAF"/>
    <w:rsid w:val="008C243A"/>
    <w:rsid w:val="008C271A"/>
    <w:rsid w:val="008D2862"/>
    <w:rsid w:val="008D53D0"/>
    <w:rsid w:val="008E357E"/>
    <w:rsid w:val="008F4B9E"/>
    <w:rsid w:val="008F6DE9"/>
    <w:rsid w:val="008F7E0E"/>
    <w:rsid w:val="009074BD"/>
    <w:rsid w:val="009171B6"/>
    <w:rsid w:val="0092134E"/>
    <w:rsid w:val="0092754E"/>
    <w:rsid w:val="00940098"/>
    <w:rsid w:val="00944039"/>
    <w:rsid w:val="00952641"/>
    <w:rsid w:val="0096075D"/>
    <w:rsid w:val="00965428"/>
    <w:rsid w:val="00966A8E"/>
    <w:rsid w:val="009703CF"/>
    <w:rsid w:val="00972240"/>
    <w:rsid w:val="00980139"/>
    <w:rsid w:val="00980348"/>
    <w:rsid w:val="00992EF9"/>
    <w:rsid w:val="009A46CE"/>
    <w:rsid w:val="009B2DBA"/>
    <w:rsid w:val="009C27D9"/>
    <w:rsid w:val="009C3D84"/>
    <w:rsid w:val="009C5601"/>
    <w:rsid w:val="009D2902"/>
    <w:rsid w:val="009D3574"/>
    <w:rsid w:val="009E0AEB"/>
    <w:rsid w:val="009E1D88"/>
    <w:rsid w:val="009E5F70"/>
    <w:rsid w:val="009E6CDC"/>
    <w:rsid w:val="009E7339"/>
    <w:rsid w:val="009F114E"/>
    <w:rsid w:val="009F15E6"/>
    <w:rsid w:val="009F2080"/>
    <w:rsid w:val="009F5988"/>
    <w:rsid w:val="009F5C26"/>
    <w:rsid w:val="009F6CBB"/>
    <w:rsid w:val="00A053CD"/>
    <w:rsid w:val="00A05A8E"/>
    <w:rsid w:val="00A07836"/>
    <w:rsid w:val="00A1190F"/>
    <w:rsid w:val="00A119FD"/>
    <w:rsid w:val="00A13E31"/>
    <w:rsid w:val="00A32357"/>
    <w:rsid w:val="00A33ACE"/>
    <w:rsid w:val="00A34C47"/>
    <w:rsid w:val="00A3600C"/>
    <w:rsid w:val="00A3700E"/>
    <w:rsid w:val="00A40E24"/>
    <w:rsid w:val="00A416C1"/>
    <w:rsid w:val="00A43B03"/>
    <w:rsid w:val="00A5052A"/>
    <w:rsid w:val="00A50754"/>
    <w:rsid w:val="00A55019"/>
    <w:rsid w:val="00A57F73"/>
    <w:rsid w:val="00A6681E"/>
    <w:rsid w:val="00A702F2"/>
    <w:rsid w:val="00A75723"/>
    <w:rsid w:val="00A774A3"/>
    <w:rsid w:val="00A80307"/>
    <w:rsid w:val="00A87B16"/>
    <w:rsid w:val="00A925A0"/>
    <w:rsid w:val="00A97327"/>
    <w:rsid w:val="00A97FF8"/>
    <w:rsid w:val="00AA72C1"/>
    <w:rsid w:val="00AB19DE"/>
    <w:rsid w:val="00AB4EEE"/>
    <w:rsid w:val="00AB68C9"/>
    <w:rsid w:val="00AC1F9E"/>
    <w:rsid w:val="00AC6243"/>
    <w:rsid w:val="00AC647B"/>
    <w:rsid w:val="00AD34F5"/>
    <w:rsid w:val="00AD5AF7"/>
    <w:rsid w:val="00AE06C7"/>
    <w:rsid w:val="00AE16DC"/>
    <w:rsid w:val="00AF4293"/>
    <w:rsid w:val="00AF7426"/>
    <w:rsid w:val="00B01E9D"/>
    <w:rsid w:val="00B03A9F"/>
    <w:rsid w:val="00B03C17"/>
    <w:rsid w:val="00B12237"/>
    <w:rsid w:val="00B24BD0"/>
    <w:rsid w:val="00B26FD2"/>
    <w:rsid w:val="00B3245E"/>
    <w:rsid w:val="00B32A3C"/>
    <w:rsid w:val="00B352E2"/>
    <w:rsid w:val="00B35FBB"/>
    <w:rsid w:val="00B44BF6"/>
    <w:rsid w:val="00B4547B"/>
    <w:rsid w:val="00B46995"/>
    <w:rsid w:val="00B501DD"/>
    <w:rsid w:val="00B516CE"/>
    <w:rsid w:val="00B54C4C"/>
    <w:rsid w:val="00B56F39"/>
    <w:rsid w:val="00B65DA5"/>
    <w:rsid w:val="00B73E2A"/>
    <w:rsid w:val="00B7447F"/>
    <w:rsid w:val="00B75677"/>
    <w:rsid w:val="00B80536"/>
    <w:rsid w:val="00B963F3"/>
    <w:rsid w:val="00BA02ED"/>
    <w:rsid w:val="00BA27EE"/>
    <w:rsid w:val="00BA5D50"/>
    <w:rsid w:val="00BB010A"/>
    <w:rsid w:val="00BB0173"/>
    <w:rsid w:val="00BC0911"/>
    <w:rsid w:val="00BC0BBB"/>
    <w:rsid w:val="00BC2189"/>
    <w:rsid w:val="00BD06C8"/>
    <w:rsid w:val="00BD12E8"/>
    <w:rsid w:val="00BE22D2"/>
    <w:rsid w:val="00BF7680"/>
    <w:rsid w:val="00BF7B44"/>
    <w:rsid w:val="00C02AD9"/>
    <w:rsid w:val="00C04630"/>
    <w:rsid w:val="00C0511F"/>
    <w:rsid w:val="00C056B9"/>
    <w:rsid w:val="00C05E4C"/>
    <w:rsid w:val="00C06E70"/>
    <w:rsid w:val="00C074B9"/>
    <w:rsid w:val="00C07559"/>
    <w:rsid w:val="00C11AA7"/>
    <w:rsid w:val="00C16753"/>
    <w:rsid w:val="00C21732"/>
    <w:rsid w:val="00C21D5F"/>
    <w:rsid w:val="00C265D2"/>
    <w:rsid w:val="00C31C66"/>
    <w:rsid w:val="00C42208"/>
    <w:rsid w:val="00C4379E"/>
    <w:rsid w:val="00C5235E"/>
    <w:rsid w:val="00C55005"/>
    <w:rsid w:val="00C55DE2"/>
    <w:rsid w:val="00C57D43"/>
    <w:rsid w:val="00C60AF4"/>
    <w:rsid w:val="00C620BE"/>
    <w:rsid w:val="00C67090"/>
    <w:rsid w:val="00C851FE"/>
    <w:rsid w:val="00C8543A"/>
    <w:rsid w:val="00C94AF2"/>
    <w:rsid w:val="00CA5B93"/>
    <w:rsid w:val="00CB0A64"/>
    <w:rsid w:val="00CB66C0"/>
    <w:rsid w:val="00CC25B4"/>
    <w:rsid w:val="00CC57CC"/>
    <w:rsid w:val="00CC5D68"/>
    <w:rsid w:val="00CC757E"/>
    <w:rsid w:val="00CD2703"/>
    <w:rsid w:val="00CD412D"/>
    <w:rsid w:val="00CD51C1"/>
    <w:rsid w:val="00CD73A4"/>
    <w:rsid w:val="00CE073B"/>
    <w:rsid w:val="00CE3F1F"/>
    <w:rsid w:val="00CE672A"/>
    <w:rsid w:val="00CF0A7C"/>
    <w:rsid w:val="00CF1862"/>
    <w:rsid w:val="00D05556"/>
    <w:rsid w:val="00D1216F"/>
    <w:rsid w:val="00D13964"/>
    <w:rsid w:val="00D2336F"/>
    <w:rsid w:val="00D23793"/>
    <w:rsid w:val="00D24A3D"/>
    <w:rsid w:val="00D24E1B"/>
    <w:rsid w:val="00D25340"/>
    <w:rsid w:val="00D27CCD"/>
    <w:rsid w:val="00D33D8D"/>
    <w:rsid w:val="00D34707"/>
    <w:rsid w:val="00D44596"/>
    <w:rsid w:val="00D50394"/>
    <w:rsid w:val="00D50401"/>
    <w:rsid w:val="00D7400E"/>
    <w:rsid w:val="00D74704"/>
    <w:rsid w:val="00D86C97"/>
    <w:rsid w:val="00D91375"/>
    <w:rsid w:val="00D920AC"/>
    <w:rsid w:val="00D974AD"/>
    <w:rsid w:val="00DA38B7"/>
    <w:rsid w:val="00DA6BB3"/>
    <w:rsid w:val="00DA7C45"/>
    <w:rsid w:val="00DB26B6"/>
    <w:rsid w:val="00DB3362"/>
    <w:rsid w:val="00DC2E46"/>
    <w:rsid w:val="00DC58A9"/>
    <w:rsid w:val="00DC5B94"/>
    <w:rsid w:val="00DC6C57"/>
    <w:rsid w:val="00DC7E1B"/>
    <w:rsid w:val="00DD039B"/>
    <w:rsid w:val="00DD1106"/>
    <w:rsid w:val="00DD44F6"/>
    <w:rsid w:val="00DE0600"/>
    <w:rsid w:val="00DE3AC8"/>
    <w:rsid w:val="00DE3E86"/>
    <w:rsid w:val="00DE4549"/>
    <w:rsid w:val="00DE55D3"/>
    <w:rsid w:val="00DF26E7"/>
    <w:rsid w:val="00DF4A0C"/>
    <w:rsid w:val="00DF4D5D"/>
    <w:rsid w:val="00DF5765"/>
    <w:rsid w:val="00DF6B92"/>
    <w:rsid w:val="00E06F17"/>
    <w:rsid w:val="00E1419B"/>
    <w:rsid w:val="00E168C4"/>
    <w:rsid w:val="00E214D0"/>
    <w:rsid w:val="00E23868"/>
    <w:rsid w:val="00E26EFC"/>
    <w:rsid w:val="00E30F8B"/>
    <w:rsid w:val="00E334EF"/>
    <w:rsid w:val="00E34112"/>
    <w:rsid w:val="00E368E0"/>
    <w:rsid w:val="00E41D68"/>
    <w:rsid w:val="00E4311C"/>
    <w:rsid w:val="00E5493A"/>
    <w:rsid w:val="00E64D9C"/>
    <w:rsid w:val="00E66246"/>
    <w:rsid w:val="00E81A06"/>
    <w:rsid w:val="00E826BD"/>
    <w:rsid w:val="00E854BF"/>
    <w:rsid w:val="00E85730"/>
    <w:rsid w:val="00E864D9"/>
    <w:rsid w:val="00E874CC"/>
    <w:rsid w:val="00E94FBF"/>
    <w:rsid w:val="00E9543E"/>
    <w:rsid w:val="00E955B0"/>
    <w:rsid w:val="00E97B86"/>
    <w:rsid w:val="00EA0B04"/>
    <w:rsid w:val="00EA4792"/>
    <w:rsid w:val="00EB2C72"/>
    <w:rsid w:val="00EC67AC"/>
    <w:rsid w:val="00EC777E"/>
    <w:rsid w:val="00EE5BBF"/>
    <w:rsid w:val="00EE6D1C"/>
    <w:rsid w:val="00EF2133"/>
    <w:rsid w:val="00EF36B9"/>
    <w:rsid w:val="00EF6941"/>
    <w:rsid w:val="00F03A3F"/>
    <w:rsid w:val="00F06269"/>
    <w:rsid w:val="00F10031"/>
    <w:rsid w:val="00F12CA4"/>
    <w:rsid w:val="00F139BD"/>
    <w:rsid w:val="00F21292"/>
    <w:rsid w:val="00F22C9C"/>
    <w:rsid w:val="00F259D0"/>
    <w:rsid w:val="00F405A2"/>
    <w:rsid w:val="00F42D51"/>
    <w:rsid w:val="00F51E6C"/>
    <w:rsid w:val="00F54026"/>
    <w:rsid w:val="00F8281F"/>
    <w:rsid w:val="00F83B55"/>
    <w:rsid w:val="00F84777"/>
    <w:rsid w:val="00F87D56"/>
    <w:rsid w:val="00F90FD5"/>
    <w:rsid w:val="00F92160"/>
    <w:rsid w:val="00F92C34"/>
    <w:rsid w:val="00F94066"/>
    <w:rsid w:val="00F97E73"/>
    <w:rsid w:val="00FA2545"/>
    <w:rsid w:val="00FB03B9"/>
    <w:rsid w:val="00FB0623"/>
    <w:rsid w:val="00FB2D6E"/>
    <w:rsid w:val="00FB648A"/>
    <w:rsid w:val="00FC7F54"/>
    <w:rsid w:val="00FD3A7D"/>
    <w:rsid w:val="00FD724A"/>
    <w:rsid w:val="00FE026C"/>
    <w:rsid w:val="00FE3F95"/>
    <w:rsid w:val="00FE4D95"/>
    <w:rsid w:val="00FE6D92"/>
    <w:rsid w:val="00FF1169"/>
    <w:rsid w:val="00FF1972"/>
    <w:rsid w:val="00FF4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CF1862"/>
    <w:pPr>
      <w:keepNext/>
      <w:keepLines/>
      <w:numPr>
        <w:numId w:val="4"/>
      </w:numPr>
      <w:spacing w:before="480" w:after="0"/>
      <w:outlineLvl w:val="0"/>
    </w:pPr>
    <w:rPr>
      <w:rFonts w:ascii="gobCL" w:eastAsiaTheme="majorEastAsia" w:hAnsi="gobCL" w:cstheme="majorBidi"/>
      <w:b/>
      <w:bCs/>
      <w:color w:val="0070C0"/>
      <w:sz w:val="24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12237"/>
    <w:pPr>
      <w:keepNext/>
      <w:keepLines/>
      <w:numPr>
        <w:ilvl w:val="1"/>
        <w:numId w:val="4"/>
      </w:numPr>
      <w:spacing w:before="200" w:after="0"/>
      <w:outlineLvl w:val="1"/>
    </w:pPr>
    <w:rPr>
      <w:rFonts w:ascii="gobCL" w:eastAsiaTheme="majorEastAsia" w:hAnsi="gobCL" w:cstheme="majorBidi"/>
      <w:b/>
      <w:bCs/>
      <w:color w:val="0070C0"/>
      <w:sz w:val="20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79672F"/>
    <w:pPr>
      <w:keepNext/>
      <w:keepLines/>
      <w:numPr>
        <w:ilvl w:val="2"/>
        <w:numId w:val="4"/>
      </w:numPr>
      <w:spacing w:before="200" w:after="0"/>
      <w:outlineLvl w:val="2"/>
    </w:pPr>
    <w:rPr>
      <w:rFonts w:ascii="gobCL" w:eastAsiaTheme="majorEastAsia" w:hAnsi="gobCL" w:cstheme="majorBidi"/>
      <w:b/>
      <w:bCs/>
      <w:color w:val="0070C0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F21292"/>
    <w:pPr>
      <w:keepNext/>
      <w:keepLines/>
      <w:numPr>
        <w:ilvl w:val="3"/>
        <w:numId w:val="4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F21292"/>
    <w:pPr>
      <w:keepNext/>
      <w:keepLines/>
      <w:numPr>
        <w:ilvl w:val="4"/>
        <w:numId w:val="4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F21292"/>
    <w:pPr>
      <w:keepNext/>
      <w:keepLines/>
      <w:numPr>
        <w:ilvl w:val="5"/>
        <w:numId w:val="4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F21292"/>
    <w:pPr>
      <w:keepNext/>
      <w:keepLines/>
      <w:numPr>
        <w:ilvl w:val="6"/>
        <w:numId w:val="4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F21292"/>
    <w:pPr>
      <w:keepNext/>
      <w:keepLines/>
      <w:numPr>
        <w:ilvl w:val="7"/>
        <w:numId w:val="4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F21292"/>
    <w:pPr>
      <w:keepNext/>
      <w:keepLines/>
      <w:numPr>
        <w:ilvl w:val="8"/>
        <w:numId w:val="4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D24A3D"/>
    <w:pPr>
      <w:ind w:left="720"/>
      <w:contextualSpacing/>
    </w:pPr>
  </w:style>
  <w:style w:type="character" w:styleId="Hipervnculo">
    <w:name w:val="Hyperlink"/>
    <w:uiPriority w:val="99"/>
    <w:rsid w:val="00037596"/>
    <w:rPr>
      <w:color w:val="0000FF"/>
      <w:u w:val="single"/>
    </w:rPr>
  </w:style>
  <w:style w:type="character" w:customStyle="1" w:styleId="TextocomentarioCar">
    <w:name w:val="Texto comentario Car"/>
    <w:link w:val="Textocomentario"/>
    <w:uiPriority w:val="99"/>
    <w:rsid w:val="00F90FD5"/>
    <w:rPr>
      <w:rFonts w:ascii="Arial" w:eastAsia="Times New Roman" w:hAnsi="Arial" w:cs="Times New Roman"/>
      <w:sz w:val="20"/>
      <w:szCs w:val="20"/>
      <w:lang w:val="es-ES" w:eastAsia="es-ES"/>
    </w:rPr>
  </w:style>
  <w:style w:type="paragraph" w:styleId="Textocomentario">
    <w:name w:val="annotation text"/>
    <w:basedOn w:val="Normal"/>
    <w:link w:val="TextocomentarioCar"/>
    <w:uiPriority w:val="99"/>
    <w:unhideWhenUsed/>
    <w:rsid w:val="00F90FD5"/>
    <w:pPr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  <w:lang w:val="es-ES" w:eastAsia="es-ES"/>
    </w:rPr>
  </w:style>
  <w:style w:type="character" w:customStyle="1" w:styleId="TextocomentarioCar1">
    <w:name w:val="Texto comentario Car1"/>
    <w:basedOn w:val="Fuentedeprrafopredeter"/>
    <w:uiPriority w:val="99"/>
    <w:semiHidden/>
    <w:rsid w:val="00F90FD5"/>
    <w:rPr>
      <w:sz w:val="20"/>
      <w:szCs w:val="20"/>
    </w:rPr>
  </w:style>
  <w:style w:type="character" w:styleId="Refdecomentario">
    <w:name w:val="annotation reference"/>
    <w:uiPriority w:val="99"/>
    <w:unhideWhenUsed/>
    <w:rsid w:val="00F90FD5"/>
    <w:rPr>
      <w:sz w:val="16"/>
      <w:szCs w:val="16"/>
    </w:rPr>
  </w:style>
  <w:style w:type="paragraph" w:customStyle="1" w:styleId="xmsonormal">
    <w:name w:val="x_msonormal"/>
    <w:basedOn w:val="Normal"/>
    <w:rsid w:val="00F90FD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90F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0FD5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AC1F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CF1862"/>
    <w:rPr>
      <w:rFonts w:ascii="gobCL" w:eastAsiaTheme="majorEastAsia" w:hAnsi="gobCL" w:cstheme="majorBidi"/>
      <w:b/>
      <w:bCs/>
      <w:color w:val="0070C0"/>
      <w:sz w:val="24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B12237"/>
    <w:rPr>
      <w:rFonts w:ascii="gobCL" w:eastAsiaTheme="majorEastAsia" w:hAnsi="gobCL" w:cstheme="majorBidi"/>
      <w:b/>
      <w:bCs/>
      <w:color w:val="0070C0"/>
      <w:sz w:val="20"/>
      <w:szCs w:val="26"/>
    </w:rPr>
  </w:style>
  <w:style w:type="paragraph" w:styleId="TtulodeTDC">
    <w:name w:val="TOC Heading"/>
    <w:basedOn w:val="Ttulo1"/>
    <w:next w:val="Normal"/>
    <w:uiPriority w:val="39"/>
    <w:unhideWhenUsed/>
    <w:qFormat/>
    <w:rsid w:val="00A3600C"/>
    <w:pPr>
      <w:outlineLvl w:val="9"/>
    </w:pPr>
    <w:rPr>
      <w:rFonts w:asciiTheme="majorHAnsi" w:hAnsiTheme="majorHAnsi"/>
      <w:color w:val="365F91" w:themeColor="accent1" w:themeShade="BF"/>
      <w:sz w:val="28"/>
      <w:lang w:eastAsia="es-CL"/>
    </w:rPr>
  </w:style>
  <w:style w:type="paragraph" w:styleId="TDC1">
    <w:name w:val="toc 1"/>
    <w:basedOn w:val="Normal"/>
    <w:next w:val="Normal"/>
    <w:autoRedefine/>
    <w:uiPriority w:val="39"/>
    <w:unhideWhenUsed/>
    <w:rsid w:val="00A3600C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A3600C"/>
    <w:pPr>
      <w:spacing w:after="100"/>
      <w:ind w:left="220"/>
    </w:pPr>
  </w:style>
  <w:style w:type="paragraph" w:styleId="Encabezado">
    <w:name w:val="header"/>
    <w:basedOn w:val="Normal"/>
    <w:link w:val="EncabezadoCar"/>
    <w:uiPriority w:val="99"/>
    <w:unhideWhenUsed/>
    <w:rsid w:val="00A078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7836"/>
  </w:style>
  <w:style w:type="paragraph" w:styleId="Piedepgina">
    <w:name w:val="footer"/>
    <w:basedOn w:val="Normal"/>
    <w:link w:val="PiedepginaCar"/>
    <w:uiPriority w:val="99"/>
    <w:unhideWhenUsed/>
    <w:rsid w:val="00A078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7836"/>
  </w:style>
  <w:style w:type="character" w:customStyle="1" w:styleId="Ttulo3Car">
    <w:name w:val="Título 3 Car"/>
    <w:basedOn w:val="Fuentedeprrafopredeter"/>
    <w:link w:val="Ttulo3"/>
    <w:uiPriority w:val="9"/>
    <w:rsid w:val="0079672F"/>
    <w:rPr>
      <w:rFonts w:ascii="gobCL" w:eastAsiaTheme="majorEastAsia" w:hAnsi="gobCL" w:cstheme="majorBidi"/>
      <w:b/>
      <w:bCs/>
      <w:color w:val="0070C0"/>
    </w:rPr>
  </w:style>
  <w:style w:type="paragraph" w:styleId="TDC3">
    <w:name w:val="toc 3"/>
    <w:basedOn w:val="Normal"/>
    <w:next w:val="Normal"/>
    <w:autoRedefine/>
    <w:uiPriority w:val="39"/>
    <w:unhideWhenUsed/>
    <w:rsid w:val="00D24E1B"/>
    <w:pPr>
      <w:spacing w:after="100"/>
      <w:ind w:left="440"/>
    </w:pPr>
  </w:style>
  <w:style w:type="character" w:customStyle="1" w:styleId="PrrafodelistaCar">
    <w:name w:val="Párrafo de lista Car"/>
    <w:link w:val="Prrafodelista"/>
    <w:uiPriority w:val="34"/>
    <w:locked/>
    <w:rsid w:val="00C11AA7"/>
  </w:style>
  <w:style w:type="paragraph" w:customStyle="1" w:styleId="Interior">
    <w:name w:val="Interior"/>
    <w:basedOn w:val="Textoindependiente"/>
    <w:autoRedefine/>
    <w:rsid w:val="003F376F"/>
    <w:pPr>
      <w:spacing w:after="0" w:line="240" w:lineRule="auto"/>
      <w:ind w:left="33"/>
      <w:jc w:val="center"/>
    </w:pPr>
    <w:rPr>
      <w:rFonts w:ascii="gobCL" w:eastAsia="Calibri" w:hAnsi="gobCL" w:cs="Arial"/>
      <w:b/>
      <w:color w:val="404040"/>
      <w:sz w:val="20"/>
      <w:szCs w:val="20"/>
      <w:lang w:val="es-MX" w:eastAsia="es-MX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C11AA7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C11AA7"/>
  </w:style>
  <w:style w:type="character" w:customStyle="1" w:styleId="Sangra3detindependienteCar">
    <w:name w:val="Sangría 3 de t. independiente Car"/>
    <w:link w:val="Sangra3detindependiente"/>
    <w:uiPriority w:val="99"/>
    <w:rsid w:val="00A87B16"/>
    <w:rPr>
      <w:rFonts w:ascii="Arial" w:eastAsia="Times New Roman" w:hAnsi="Arial" w:cs="Times New Roman"/>
      <w:sz w:val="16"/>
      <w:szCs w:val="16"/>
      <w:lang w:val="es-ES" w:eastAsia="es-ES"/>
    </w:rPr>
  </w:style>
  <w:style w:type="paragraph" w:styleId="Sangra3detindependiente">
    <w:name w:val="Body Text Indent 3"/>
    <w:basedOn w:val="Normal"/>
    <w:link w:val="Sangra3detindependienteCar"/>
    <w:uiPriority w:val="99"/>
    <w:unhideWhenUsed/>
    <w:rsid w:val="00A87B16"/>
    <w:pPr>
      <w:spacing w:before="120" w:after="120" w:line="240" w:lineRule="auto"/>
      <w:ind w:left="283"/>
      <w:jc w:val="both"/>
    </w:pPr>
    <w:rPr>
      <w:rFonts w:ascii="Arial" w:eastAsia="Times New Roman" w:hAnsi="Arial" w:cs="Times New Roman"/>
      <w:sz w:val="16"/>
      <w:szCs w:val="16"/>
      <w:lang w:val="es-ES" w:eastAsia="es-ES"/>
    </w:rPr>
  </w:style>
  <w:style w:type="character" w:customStyle="1" w:styleId="Sangra3detindependienteCar1">
    <w:name w:val="Sangría 3 de t. independiente Car1"/>
    <w:basedOn w:val="Fuentedeprrafopredeter"/>
    <w:uiPriority w:val="99"/>
    <w:semiHidden/>
    <w:rsid w:val="00A87B16"/>
    <w:rPr>
      <w:sz w:val="16"/>
      <w:szCs w:val="1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F2129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F2129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F2129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F2129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F2129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F2129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A50754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A50754"/>
  </w:style>
  <w:style w:type="paragraph" w:styleId="Textonotapie">
    <w:name w:val="footnote text"/>
    <w:basedOn w:val="Normal"/>
    <w:link w:val="TextonotapieCar"/>
    <w:semiHidden/>
    <w:unhideWhenUsed/>
    <w:rsid w:val="0061661C"/>
    <w:pPr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61661C"/>
    <w:rPr>
      <w:rFonts w:ascii="Arial" w:eastAsia="Times New Roman" w:hAnsi="Arial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rsid w:val="0061661C"/>
    <w:rPr>
      <w:vertAlign w:val="superscript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620BE"/>
    <w:pPr>
      <w:spacing w:before="0" w:after="200"/>
      <w:jc w:val="left"/>
    </w:pPr>
    <w:rPr>
      <w:rFonts w:asciiTheme="minorHAnsi" w:eastAsiaTheme="minorHAnsi" w:hAnsiTheme="minorHAnsi" w:cstheme="minorBidi"/>
      <w:b/>
      <w:bCs/>
      <w:lang w:val="es-CL"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620BE"/>
    <w:rPr>
      <w:rFonts w:ascii="Arial" w:eastAsia="Times New Roman" w:hAnsi="Arial" w:cs="Times New Roman"/>
      <w:b/>
      <w:bCs/>
      <w:sz w:val="20"/>
      <w:szCs w:val="20"/>
      <w:lang w:val="es-ES" w:eastAsia="es-ES"/>
    </w:rPr>
  </w:style>
  <w:style w:type="paragraph" w:styleId="Revisin">
    <w:name w:val="Revision"/>
    <w:hidden/>
    <w:uiPriority w:val="99"/>
    <w:semiHidden/>
    <w:rsid w:val="00680661"/>
    <w:pPr>
      <w:spacing w:after="0" w:line="240" w:lineRule="auto"/>
    </w:pPr>
  </w:style>
  <w:style w:type="paragraph" w:styleId="Sinespaciado">
    <w:name w:val="No Spacing"/>
    <w:uiPriority w:val="1"/>
    <w:qFormat/>
    <w:rsid w:val="00BD12E8"/>
    <w:pPr>
      <w:spacing w:after="0" w:line="240" w:lineRule="auto"/>
    </w:pPr>
  </w:style>
  <w:style w:type="character" w:styleId="Hipervnculovisitado">
    <w:name w:val="FollowedHyperlink"/>
    <w:basedOn w:val="Fuentedeprrafopredeter"/>
    <w:uiPriority w:val="99"/>
    <w:semiHidden/>
    <w:unhideWhenUsed/>
    <w:rsid w:val="000D42F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CF1862"/>
    <w:pPr>
      <w:keepNext/>
      <w:keepLines/>
      <w:numPr>
        <w:numId w:val="4"/>
      </w:numPr>
      <w:spacing w:before="480" w:after="0"/>
      <w:outlineLvl w:val="0"/>
    </w:pPr>
    <w:rPr>
      <w:rFonts w:ascii="gobCL" w:eastAsiaTheme="majorEastAsia" w:hAnsi="gobCL" w:cstheme="majorBidi"/>
      <w:b/>
      <w:bCs/>
      <w:color w:val="0070C0"/>
      <w:sz w:val="24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12237"/>
    <w:pPr>
      <w:keepNext/>
      <w:keepLines/>
      <w:numPr>
        <w:ilvl w:val="1"/>
        <w:numId w:val="4"/>
      </w:numPr>
      <w:spacing w:before="200" w:after="0"/>
      <w:outlineLvl w:val="1"/>
    </w:pPr>
    <w:rPr>
      <w:rFonts w:ascii="gobCL" w:eastAsiaTheme="majorEastAsia" w:hAnsi="gobCL" w:cstheme="majorBidi"/>
      <w:b/>
      <w:bCs/>
      <w:color w:val="0070C0"/>
      <w:sz w:val="20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79672F"/>
    <w:pPr>
      <w:keepNext/>
      <w:keepLines/>
      <w:numPr>
        <w:ilvl w:val="2"/>
        <w:numId w:val="4"/>
      </w:numPr>
      <w:spacing w:before="200" w:after="0"/>
      <w:outlineLvl w:val="2"/>
    </w:pPr>
    <w:rPr>
      <w:rFonts w:ascii="gobCL" w:eastAsiaTheme="majorEastAsia" w:hAnsi="gobCL" w:cstheme="majorBidi"/>
      <w:b/>
      <w:bCs/>
      <w:color w:val="0070C0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F21292"/>
    <w:pPr>
      <w:keepNext/>
      <w:keepLines/>
      <w:numPr>
        <w:ilvl w:val="3"/>
        <w:numId w:val="4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F21292"/>
    <w:pPr>
      <w:keepNext/>
      <w:keepLines/>
      <w:numPr>
        <w:ilvl w:val="4"/>
        <w:numId w:val="4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F21292"/>
    <w:pPr>
      <w:keepNext/>
      <w:keepLines/>
      <w:numPr>
        <w:ilvl w:val="5"/>
        <w:numId w:val="4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F21292"/>
    <w:pPr>
      <w:keepNext/>
      <w:keepLines/>
      <w:numPr>
        <w:ilvl w:val="6"/>
        <w:numId w:val="4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F21292"/>
    <w:pPr>
      <w:keepNext/>
      <w:keepLines/>
      <w:numPr>
        <w:ilvl w:val="7"/>
        <w:numId w:val="4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F21292"/>
    <w:pPr>
      <w:keepNext/>
      <w:keepLines/>
      <w:numPr>
        <w:ilvl w:val="8"/>
        <w:numId w:val="4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D24A3D"/>
    <w:pPr>
      <w:ind w:left="720"/>
      <w:contextualSpacing/>
    </w:pPr>
  </w:style>
  <w:style w:type="character" w:styleId="Hipervnculo">
    <w:name w:val="Hyperlink"/>
    <w:uiPriority w:val="99"/>
    <w:rsid w:val="00037596"/>
    <w:rPr>
      <w:color w:val="0000FF"/>
      <w:u w:val="single"/>
    </w:rPr>
  </w:style>
  <w:style w:type="character" w:customStyle="1" w:styleId="TextocomentarioCar">
    <w:name w:val="Texto comentario Car"/>
    <w:link w:val="Textocomentario"/>
    <w:uiPriority w:val="99"/>
    <w:rsid w:val="00F90FD5"/>
    <w:rPr>
      <w:rFonts w:ascii="Arial" w:eastAsia="Times New Roman" w:hAnsi="Arial" w:cs="Times New Roman"/>
      <w:sz w:val="20"/>
      <w:szCs w:val="20"/>
      <w:lang w:val="es-ES" w:eastAsia="es-ES"/>
    </w:rPr>
  </w:style>
  <w:style w:type="paragraph" w:styleId="Textocomentario">
    <w:name w:val="annotation text"/>
    <w:basedOn w:val="Normal"/>
    <w:link w:val="TextocomentarioCar"/>
    <w:uiPriority w:val="99"/>
    <w:unhideWhenUsed/>
    <w:rsid w:val="00F90FD5"/>
    <w:pPr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  <w:lang w:val="es-ES" w:eastAsia="es-ES"/>
    </w:rPr>
  </w:style>
  <w:style w:type="character" w:customStyle="1" w:styleId="TextocomentarioCar1">
    <w:name w:val="Texto comentario Car1"/>
    <w:basedOn w:val="Fuentedeprrafopredeter"/>
    <w:uiPriority w:val="99"/>
    <w:semiHidden/>
    <w:rsid w:val="00F90FD5"/>
    <w:rPr>
      <w:sz w:val="20"/>
      <w:szCs w:val="20"/>
    </w:rPr>
  </w:style>
  <w:style w:type="character" w:styleId="Refdecomentario">
    <w:name w:val="annotation reference"/>
    <w:uiPriority w:val="99"/>
    <w:unhideWhenUsed/>
    <w:rsid w:val="00F90FD5"/>
    <w:rPr>
      <w:sz w:val="16"/>
      <w:szCs w:val="16"/>
    </w:rPr>
  </w:style>
  <w:style w:type="paragraph" w:customStyle="1" w:styleId="xmsonormal">
    <w:name w:val="x_msonormal"/>
    <w:basedOn w:val="Normal"/>
    <w:rsid w:val="00F90FD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90F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0FD5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AC1F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CF1862"/>
    <w:rPr>
      <w:rFonts w:ascii="gobCL" w:eastAsiaTheme="majorEastAsia" w:hAnsi="gobCL" w:cstheme="majorBidi"/>
      <w:b/>
      <w:bCs/>
      <w:color w:val="0070C0"/>
      <w:sz w:val="24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B12237"/>
    <w:rPr>
      <w:rFonts w:ascii="gobCL" w:eastAsiaTheme="majorEastAsia" w:hAnsi="gobCL" w:cstheme="majorBidi"/>
      <w:b/>
      <w:bCs/>
      <w:color w:val="0070C0"/>
      <w:sz w:val="20"/>
      <w:szCs w:val="26"/>
    </w:rPr>
  </w:style>
  <w:style w:type="paragraph" w:styleId="TtulodeTDC">
    <w:name w:val="TOC Heading"/>
    <w:basedOn w:val="Ttulo1"/>
    <w:next w:val="Normal"/>
    <w:uiPriority w:val="39"/>
    <w:unhideWhenUsed/>
    <w:qFormat/>
    <w:rsid w:val="00A3600C"/>
    <w:pPr>
      <w:outlineLvl w:val="9"/>
    </w:pPr>
    <w:rPr>
      <w:rFonts w:asciiTheme="majorHAnsi" w:hAnsiTheme="majorHAnsi"/>
      <w:color w:val="365F91" w:themeColor="accent1" w:themeShade="BF"/>
      <w:sz w:val="28"/>
      <w:lang w:eastAsia="es-CL"/>
    </w:rPr>
  </w:style>
  <w:style w:type="paragraph" w:styleId="TDC1">
    <w:name w:val="toc 1"/>
    <w:basedOn w:val="Normal"/>
    <w:next w:val="Normal"/>
    <w:autoRedefine/>
    <w:uiPriority w:val="39"/>
    <w:unhideWhenUsed/>
    <w:rsid w:val="00A3600C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A3600C"/>
    <w:pPr>
      <w:spacing w:after="100"/>
      <w:ind w:left="220"/>
    </w:pPr>
  </w:style>
  <w:style w:type="paragraph" w:styleId="Encabezado">
    <w:name w:val="header"/>
    <w:basedOn w:val="Normal"/>
    <w:link w:val="EncabezadoCar"/>
    <w:uiPriority w:val="99"/>
    <w:unhideWhenUsed/>
    <w:rsid w:val="00A078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7836"/>
  </w:style>
  <w:style w:type="paragraph" w:styleId="Piedepgina">
    <w:name w:val="footer"/>
    <w:basedOn w:val="Normal"/>
    <w:link w:val="PiedepginaCar"/>
    <w:uiPriority w:val="99"/>
    <w:unhideWhenUsed/>
    <w:rsid w:val="00A078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7836"/>
  </w:style>
  <w:style w:type="character" w:customStyle="1" w:styleId="Ttulo3Car">
    <w:name w:val="Título 3 Car"/>
    <w:basedOn w:val="Fuentedeprrafopredeter"/>
    <w:link w:val="Ttulo3"/>
    <w:uiPriority w:val="9"/>
    <w:rsid w:val="0079672F"/>
    <w:rPr>
      <w:rFonts w:ascii="gobCL" w:eastAsiaTheme="majorEastAsia" w:hAnsi="gobCL" w:cstheme="majorBidi"/>
      <w:b/>
      <w:bCs/>
      <w:color w:val="0070C0"/>
    </w:rPr>
  </w:style>
  <w:style w:type="paragraph" w:styleId="TDC3">
    <w:name w:val="toc 3"/>
    <w:basedOn w:val="Normal"/>
    <w:next w:val="Normal"/>
    <w:autoRedefine/>
    <w:uiPriority w:val="39"/>
    <w:unhideWhenUsed/>
    <w:rsid w:val="00D24E1B"/>
    <w:pPr>
      <w:spacing w:after="100"/>
      <w:ind w:left="440"/>
    </w:pPr>
  </w:style>
  <w:style w:type="character" w:customStyle="1" w:styleId="PrrafodelistaCar">
    <w:name w:val="Párrafo de lista Car"/>
    <w:link w:val="Prrafodelista"/>
    <w:uiPriority w:val="34"/>
    <w:locked/>
    <w:rsid w:val="00C11AA7"/>
  </w:style>
  <w:style w:type="paragraph" w:customStyle="1" w:styleId="Interior">
    <w:name w:val="Interior"/>
    <w:basedOn w:val="Textoindependiente"/>
    <w:autoRedefine/>
    <w:rsid w:val="003F376F"/>
    <w:pPr>
      <w:spacing w:after="0" w:line="240" w:lineRule="auto"/>
      <w:ind w:left="33"/>
      <w:jc w:val="center"/>
    </w:pPr>
    <w:rPr>
      <w:rFonts w:ascii="gobCL" w:eastAsia="Calibri" w:hAnsi="gobCL" w:cs="Arial"/>
      <w:b/>
      <w:color w:val="404040"/>
      <w:sz w:val="20"/>
      <w:szCs w:val="20"/>
      <w:lang w:val="es-MX" w:eastAsia="es-MX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C11AA7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C11AA7"/>
  </w:style>
  <w:style w:type="character" w:customStyle="1" w:styleId="Sangra3detindependienteCar">
    <w:name w:val="Sangría 3 de t. independiente Car"/>
    <w:link w:val="Sangra3detindependiente"/>
    <w:uiPriority w:val="99"/>
    <w:rsid w:val="00A87B16"/>
    <w:rPr>
      <w:rFonts w:ascii="Arial" w:eastAsia="Times New Roman" w:hAnsi="Arial" w:cs="Times New Roman"/>
      <w:sz w:val="16"/>
      <w:szCs w:val="16"/>
      <w:lang w:val="es-ES" w:eastAsia="es-ES"/>
    </w:rPr>
  </w:style>
  <w:style w:type="paragraph" w:styleId="Sangra3detindependiente">
    <w:name w:val="Body Text Indent 3"/>
    <w:basedOn w:val="Normal"/>
    <w:link w:val="Sangra3detindependienteCar"/>
    <w:uiPriority w:val="99"/>
    <w:unhideWhenUsed/>
    <w:rsid w:val="00A87B16"/>
    <w:pPr>
      <w:spacing w:before="120" w:after="120" w:line="240" w:lineRule="auto"/>
      <w:ind w:left="283"/>
      <w:jc w:val="both"/>
    </w:pPr>
    <w:rPr>
      <w:rFonts w:ascii="Arial" w:eastAsia="Times New Roman" w:hAnsi="Arial" w:cs="Times New Roman"/>
      <w:sz w:val="16"/>
      <w:szCs w:val="16"/>
      <w:lang w:val="es-ES" w:eastAsia="es-ES"/>
    </w:rPr>
  </w:style>
  <w:style w:type="character" w:customStyle="1" w:styleId="Sangra3detindependienteCar1">
    <w:name w:val="Sangría 3 de t. independiente Car1"/>
    <w:basedOn w:val="Fuentedeprrafopredeter"/>
    <w:uiPriority w:val="99"/>
    <w:semiHidden/>
    <w:rsid w:val="00A87B16"/>
    <w:rPr>
      <w:sz w:val="16"/>
      <w:szCs w:val="1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F2129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F2129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F2129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F2129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F2129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F2129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A50754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A50754"/>
  </w:style>
  <w:style w:type="paragraph" w:styleId="Textonotapie">
    <w:name w:val="footnote text"/>
    <w:basedOn w:val="Normal"/>
    <w:link w:val="TextonotapieCar"/>
    <w:semiHidden/>
    <w:unhideWhenUsed/>
    <w:rsid w:val="0061661C"/>
    <w:pPr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61661C"/>
    <w:rPr>
      <w:rFonts w:ascii="Arial" w:eastAsia="Times New Roman" w:hAnsi="Arial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rsid w:val="0061661C"/>
    <w:rPr>
      <w:vertAlign w:val="superscript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620BE"/>
    <w:pPr>
      <w:spacing w:before="0" w:after="200"/>
      <w:jc w:val="left"/>
    </w:pPr>
    <w:rPr>
      <w:rFonts w:asciiTheme="minorHAnsi" w:eastAsiaTheme="minorHAnsi" w:hAnsiTheme="minorHAnsi" w:cstheme="minorBidi"/>
      <w:b/>
      <w:bCs/>
      <w:lang w:val="es-CL"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620BE"/>
    <w:rPr>
      <w:rFonts w:ascii="Arial" w:eastAsia="Times New Roman" w:hAnsi="Arial" w:cs="Times New Roman"/>
      <w:b/>
      <w:bCs/>
      <w:sz w:val="20"/>
      <w:szCs w:val="20"/>
      <w:lang w:val="es-ES" w:eastAsia="es-ES"/>
    </w:rPr>
  </w:style>
  <w:style w:type="paragraph" w:styleId="Revisin">
    <w:name w:val="Revision"/>
    <w:hidden/>
    <w:uiPriority w:val="99"/>
    <w:semiHidden/>
    <w:rsid w:val="00680661"/>
    <w:pPr>
      <w:spacing w:after="0" w:line="240" w:lineRule="auto"/>
    </w:pPr>
  </w:style>
  <w:style w:type="paragraph" w:styleId="Sinespaciado">
    <w:name w:val="No Spacing"/>
    <w:uiPriority w:val="1"/>
    <w:qFormat/>
    <w:rsid w:val="00BD12E8"/>
    <w:pPr>
      <w:spacing w:after="0" w:line="240" w:lineRule="auto"/>
    </w:pPr>
  </w:style>
  <w:style w:type="character" w:styleId="Hipervnculovisitado">
    <w:name w:val="FollowedHyperlink"/>
    <w:basedOn w:val="Fuentedeprrafopredeter"/>
    <w:uiPriority w:val="99"/>
    <w:semiHidden/>
    <w:unhideWhenUsed/>
    <w:rsid w:val="000D42F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6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9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5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0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6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9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6C8E35-3B89-4EFC-A096-F7AAB52A4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192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del Carmen Silva Vilches</dc:creator>
  <cp:lastModifiedBy>Gabriel Antonio Barra Romero</cp:lastModifiedBy>
  <cp:revision>6</cp:revision>
  <cp:lastPrinted>2019-08-08T14:25:00Z</cp:lastPrinted>
  <dcterms:created xsi:type="dcterms:W3CDTF">2019-08-12T22:50:00Z</dcterms:created>
  <dcterms:modified xsi:type="dcterms:W3CDTF">2019-08-29T16:15:00Z</dcterms:modified>
</cp:coreProperties>
</file>