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F" w:rsidRPr="00E37DEF" w:rsidRDefault="00E37DEF" w:rsidP="00E37DEF">
      <w:pPr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bookmarkStart w:id="0" w:name="_Toc389574001"/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Anexo 13: </w:t>
      </w:r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 xml:space="preserve">CARTA DE COMPROMISO </w:t>
      </w:r>
      <w:bookmarkEnd w:id="0"/>
    </w:p>
    <w:p w:rsidR="00E37DEF" w:rsidRPr="00E37DEF" w:rsidRDefault="00E37DEF" w:rsidP="00E37DEF">
      <w:pPr>
        <w:spacing w:after="0"/>
        <w:jc w:val="center"/>
        <w:rPr>
          <w:rFonts w:ascii="gobCL" w:eastAsia="Times New Roman" w:hAnsi="gobCL" w:cs="Arial"/>
          <w:bCs/>
          <w:color w:val="548DD4" w:themeColor="text2" w:themeTint="99"/>
          <w:sz w:val="18"/>
          <w:szCs w:val="18"/>
          <w:lang w:val="es-ES" w:eastAsia="es-ES"/>
        </w:rPr>
      </w:pPr>
      <w:r w:rsidRPr="00E37DEF">
        <w:rPr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  <w:t>ORGANISMO ASOCIADO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 w:val="20"/>
          <w:szCs w:val="20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right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(comuna)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, xx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(día)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de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(mes)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de 2019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b/>
          <w:szCs w:val="24"/>
          <w:lang w:val="es-ES" w:eastAsia="es-ES"/>
        </w:rPr>
      </w:pP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-1"/>
        <w:jc w:val="both"/>
        <w:rPr>
          <w:rFonts w:ascii="gobCL" w:eastAsia="Times New Roman" w:hAnsi="gobCL" w:cs="Arial"/>
          <w:szCs w:val="24"/>
          <w:lang w:val="es-ES" w:eastAsia="es-ES"/>
        </w:rPr>
      </w:pP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Yo </w:t>
      </w:r>
      <w:r w:rsidRPr="00971409">
        <w:rPr>
          <w:rFonts w:ascii="gobCL" w:eastAsia="Times New Roman" w:hAnsi="gobCL" w:cs="Arial"/>
          <w:color w:val="FF0000"/>
          <w:szCs w:val="24"/>
          <w:lang w:val="es-ES" w:eastAsia="es-ES"/>
        </w:rPr>
        <w:t>(nombre completo del representante legal del establecimiento educacional)</w:t>
      </w:r>
      <w:r w:rsidR="00971409">
        <w:rPr>
          <w:rFonts w:ascii="gobCL" w:eastAsia="Times New Roman" w:hAnsi="gobCL" w:cs="Arial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cédula de identidad N° ________________, en mi calidad de Representante Legal del 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>(nombre del Organismo Asociados)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 ______________________________________, comprometo el apoyo de esta organización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 </w:t>
      </w:r>
      <w:r w:rsidRPr="00E37DEF">
        <w:rPr>
          <w:rFonts w:ascii="gobCL" w:eastAsia="Times New Roman" w:hAnsi="gobCL" w:cs="Arial"/>
          <w:szCs w:val="24"/>
          <w:lang w:val="es-ES" w:eastAsia="es-ES"/>
        </w:rPr>
        <w:t xml:space="preserve">en calidad de Organismo Asociado de la </w:t>
      </w:r>
      <w:r w:rsidRPr="00E37DEF">
        <w:rPr>
          <w:rFonts w:ascii="gobCL" w:eastAsia="Times New Roman" w:hAnsi="gobCL" w:cs="Arial"/>
          <w:b/>
          <w:szCs w:val="24"/>
          <w:lang w:val="es-ES" w:eastAsia="es-ES"/>
        </w:rPr>
        <w:t xml:space="preserve">Iniciativa </w:t>
      </w:r>
      <w:r w:rsidRPr="00E37DEF">
        <w:rPr>
          <w:rFonts w:ascii="gobCL" w:eastAsia="Times New Roman" w:hAnsi="gobCL" w:cs="Arial"/>
          <w:b/>
          <w:color w:val="FF0000"/>
          <w:szCs w:val="24"/>
          <w:lang w:val="es-ES" w:eastAsia="es-ES"/>
        </w:rPr>
        <w:t>(NOMBRE DE LA INICIATIVA)</w:t>
      </w:r>
      <w:r w:rsidRPr="00E37DEF">
        <w:rPr>
          <w:rFonts w:ascii="gobCL" w:eastAsia="Times New Roman" w:hAnsi="gobCL" w:cs="Arial"/>
          <w:color w:val="FF0000"/>
          <w:szCs w:val="24"/>
          <w:lang w:val="es-ES" w:eastAsia="es-ES"/>
        </w:rPr>
        <w:t xml:space="preserve">, </w:t>
      </w:r>
      <w:r w:rsidRPr="00E37DEF">
        <w:rPr>
          <w:rFonts w:ascii="gobCL" w:eastAsia="Times New Roman" w:hAnsi="gobCL" w:cs="Arial"/>
          <w:szCs w:val="24"/>
          <w:lang w:val="es-ES" w:eastAsia="es-ES"/>
        </w:rPr>
        <w:t>postulante al XXIII Fondo de Protección Ambiental 2020, acreditando los siguientes aportes (valorizados en pesos) durante la ejecución del proyecto: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5521"/>
        <w:gridCol w:w="3039"/>
      </w:tblGrid>
      <w:tr w:rsidR="00E37DEF" w:rsidRPr="00E37DEF" w:rsidTr="00E37DEF">
        <w:trPr>
          <w:trHeight w:val="45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left="57"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Valorización en pesos</w:t>
            </w:r>
          </w:p>
        </w:tc>
      </w:tr>
      <w:tr w:rsidR="00E37DEF" w:rsidRPr="00E37DEF" w:rsidTr="00E37DEF">
        <w:trPr>
          <w:trHeight w:val="626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4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28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43"/>
          <w:jc w:val="center"/>
        </w:trPr>
        <w:tc>
          <w:tcPr>
            <w:tcW w:w="564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7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  <w:tr w:rsidR="00E37DEF" w:rsidRPr="00E37DEF" w:rsidTr="00E37DEF">
        <w:trPr>
          <w:trHeight w:val="531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0" w:line="240" w:lineRule="auto"/>
              <w:ind w:right="335"/>
              <w:jc w:val="right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  <w:r w:rsidRPr="00E37DEF"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:rsidR="00E37DEF" w:rsidRPr="00E37DEF" w:rsidRDefault="00E37DEF" w:rsidP="00E37DEF">
            <w:pPr>
              <w:tabs>
                <w:tab w:val="center" w:pos="4252"/>
                <w:tab w:val="right" w:pos="8504"/>
              </w:tabs>
              <w:spacing w:after="120" w:line="360" w:lineRule="auto"/>
              <w:ind w:right="335"/>
              <w:jc w:val="center"/>
              <w:rPr>
                <w:rFonts w:eastAsia="Times New Roman" w:cs="Arial"/>
                <w:b/>
                <w:sz w:val="20"/>
                <w:szCs w:val="24"/>
                <w:lang w:val="es-ES" w:eastAsia="es-ES"/>
              </w:rPr>
            </w:pPr>
          </w:p>
        </w:tc>
      </w:tr>
    </w:tbl>
    <w:p w:rsidR="00E37DEF" w:rsidRPr="00E37DEF" w:rsidRDefault="00E37DEF" w:rsidP="00E37DEF">
      <w:pPr>
        <w:tabs>
          <w:tab w:val="center" w:pos="4252"/>
          <w:tab w:val="right" w:pos="8504"/>
        </w:tabs>
        <w:spacing w:after="0" w:line="360" w:lineRule="auto"/>
        <w:ind w:right="335"/>
        <w:jc w:val="both"/>
        <w:rPr>
          <w:rFonts w:ascii="gobCL" w:eastAsia="Times New Roman" w:hAnsi="gobCL" w:cs="Arial"/>
          <w:b/>
          <w:i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szCs w:val="24"/>
          <w:lang w:val="es-ES" w:eastAsia="es-ES"/>
        </w:rPr>
        <w:t>* Añadir las filas que sean necesarias</w:t>
      </w:r>
    </w:p>
    <w:p w:rsidR="00E37DEF" w:rsidRPr="00E37DEF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gobCL" w:eastAsia="Times New Roman" w:hAnsi="gobCL" w:cs="Arial"/>
          <w:sz w:val="24"/>
          <w:szCs w:val="24"/>
          <w:lang w:val="es-ES" w:eastAsia="es-ES"/>
        </w:rPr>
      </w:pPr>
    </w:p>
    <w:p w:rsidR="00E37DEF" w:rsidRPr="00E37DEF" w:rsidRDefault="00E37DEF" w:rsidP="00E37DEF">
      <w:pPr>
        <w:spacing w:after="0" w:line="240" w:lineRule="auto"/>
        <w:jc w:val="center"/>
        <w:rPr>
          <w:rFonts w:ascii="gobCL" w:eastAsia="Times New Roman" w:hAnsi="gobCL" w:cs="Arial"/>
          <w:sz w:val="24"/>
          <w:szCs w:val="24"/>
          <w:lang w:val="es-ES" w:eastAsia="es-ES"/>
        </w:rPr>
      </w:pPr>
      <w:r w:rsidRPr="00E37DEF">
        <w:rPr>
          <w:rFonts w:ascii="gobCL" w:eastAsia="Times New Roman" w:hAnsi="gobCL" w:cs="Arial"/>
          <w:color w:val="FF0000"/>
          <w:sz w:val="24"/>
          <w:szCs w:val="24"/>
          <w:lang w:val="es-ES" w:eastAsia="es-ES"/>
        </w:rPr>
        <w:t>Firma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E37DEF" w:rsidRPr="00E37DEF" w:rsidTr="00E37DEF">
        <w:trPr>
          <w:trHeight w:val="227"/>
          <w:jc w:val="center"/>
        </w:trPr>
        <w:tc>
          <w:tcPr>
            <w:tcW w:w="5461" w:type="dxa"/>
          </w:tcPr>
          <w:p w:rsidR="00E37DEF" w:rsidRPr="00E37DEF" w:rsidRDefault="00E37DEF" w:rsidP="00E37DEF">
            <w:pPr>
              <w:spacing w:line="360" w:lineRule="auto"/>
              <w:jc w:val="center"/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</w:pPr>
            <w:r w:rsidRPr="00E37DEF"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  <w:t xml:space="preserve">Nombre y RUT Representante Legal </w:t>
            </w:r>
          </w:p>
          <w:p w:rsidR="00E37DEF" w:rsidRPr="00E37DEF" w:rsidRDefault="00E37DEF" w:rsidP="00E37DEF">
            <w:pPr>
              <w:spacing w:line="360" w:lineRule="auto"/>
              <w:jc w:val="center"/>
              <w:rPr>
                <w:rFonts w:ascii="gobCL" w:eastAsia="Times New Roman" w:hAnsi="gobCL" w:cs="Arial"/>
                <w:szCs w:val="24"/>
                <w:lang w:eastAsia="es-ES"/>
              </w:rPr>
            </w:pPr>
            <w:r w:rsidRPr="00E37DEF">
              <w:rPr>
                <w:rFonts w:ascii="gobCL" w:eastAsia="Times New Roman" w:hAnsi="gobCL" w:cs="Arial"/>
                <w:color w:val="FF0000"/>
                <w:szCs w:val="24"/>
                <w:lang w:val="es-ES" w:eastAsia="es-ES"/>
              </w:rPr>
              <w:t>Timbre del Establecimiento Educacional</w:t>
            </w:r>
          </w:p>
        </w:tc>
      </w:tr>
    </w:tbl>
    <w:p w:rsidR="00E37DEF" w:rsidRP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Cs w:val="24"/>
          <w:lang w:eastAsia="es-ES"/>
        </w:rPr>
      </w:pPr>
    </w:p>
    <w:p w:rsidR="00E37DEF" w:rsidRDefault="00E37DEF" w:rsidP="00E37DEF">
      <w:pPr>
        <w:spacing w:after="0" w:line="360" w:lineRule="auto"/>
        <w:jc w:val="both"/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</w:pPr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 xml:space="preserve">NOTA: </w:t>
      </w:r>
    </w:p>
    <w:p w:rsidR="00E37DEF" w:rsidRPr="00E37DEF" w:rsidRDefault="00E37DEF" w:rsidP="00416119">
      <w:pPr>
        <w:pStyle w:val="Prrafodelista"/>
        <w:numPr>
          <w:ilvl w:val="0"/>
          <w:numId w:val="49"/>
        </w:numPr>
        <w:spacing w:after="0" w:line="360" w:lineRule="auto"/>
        <w:jc w:val="both"/>
        <w:rPr>
          <w:rFonts w:ascii="gobCL" w:eastAsia="Times New Roman" w:hAnsi="gobCL" w:cs="Arial"/>
          <w:sz w:val="20"/>
          <w:szCs w:val="24"/>
          <w:lang w:val="es-ES" w:eastAsia="es-ES"/>
        </w:rPr>
      </w:pPr>
      <w:r w:rsidRPr="00E37DEF">
        <w:rPr>
          <w:rFonts w:ascii="gobCL" w:eastAsia="Times New Roman" w:hAnsi="gobCL" w:cs="Arial"/>
          <w:b/>
          <w:i/>
          <w:color w:val="7F7F7F" w:themeColor="text1" w:themeTint="80"/>
          <w:sz w:val="20"/>
          <w:szCs w:val="24"/>
          <w:lang w:eastAsia="es-ES"/>
        </w:rPr>
        <w:t>ESTE DOCUMENTO DEBE CONTAR CON FIRMA DE PUÑO Y LETRA DE LA PERSONA DECLARANTE.</w:t>
      </w:r>
      <w:r w:rsidRPr="00E37DEF">
        <w:rPr>
          <w:rFonts w:ascii="gobCL" w:eastAsia="Times New Roman" w:hAnsi="gobCL" w:cs="Arial"/>
          <w:sz w:val="20"/>
          <w:szCs w:val="24"/>
          <w:lang w:val="es-ES" w:eastAsia="es-ES"/>
        </w:rPr>
        <w:t xml:space="preserve"> </w:t>
      </w:r>
    </w:p>
    <w:p w:rsidR="00E37DEF" w:rsidDel="00B4401B" w:rsidRDefault="00E37DEF" w:rsidP="00E37DEF">
      <w:pPr>
        <w:jc w:val="center"/>
        <w:rPr>
          <w:del w:id="1" w:author="Gabriel Antonio Barra Romero" w:date="2019-08-12T18:14:00Z"/>
          <w:rFonts w:ascii="gobCL" w:eastAsia="Times New Roman" w:hAnsi="gobCL" w:cs="Times New Roman"/>
          <w:b/>
          <w:bCs/>
          <w:color w:val="0070C0"/>
          <w:sz w:val="24"/>
          <w:szCs w:val="20"/>
          <w:lang w:eastAsia="es-CL"/>
        </w:rPr>
      </w:pPr>
    </w:p>
    <w:p w:rsidR="00625413" w:rsidRPr="00E37DEF" w:rsidRDefault="00625413" w:rsidP="00B4401B">
      <w:pPr>
        <w:contextualSpacing/>
        <w:rPr>
          <w:rFonts w:ascii="gobCL" w:hAnsi="gobCL"/>
          <w:color w:val="404040" w:themeColor="text1" w:themeTint="BF"/>
          <w:sz w:val="20"/>
          <w:szCs w:val="20"/>
          <w:lang w:eastAsia="es-ES"/>
        </w:rPr>
        <w:pPrChange w:id="2" w:author="Gabriel Antonio Barra Romero" w:date="2019-08-12T18:14:00Z">
          <w:pPr>
            <w:contextualSpacing/>
          </w:pPr>
        </w:pPrChange>
      </w:pPr>
      <w:bookmarkStart w:id="3" w:name="_GoBack"/>
      <w:bookmarkEnd w:id="3"/>
    </w:p>
    <w:sectPr w:rsidR="00625413" w:rsidRPr="00E37DEF" w:rsidSect="00B4401B">
      <w:headerReference w:type="default" r:id="rId9"/>
      <w:footerReference w:type="default" r:id="rId10"/>
      <w:type w:val="continuous"/>
      <w:pgSz w:w="12240" w:h="15840" w:code="1"/>
      <w:pgMar w:top="1417" w:right="1183" w:bottom="1417" w:left="1418" w:header="708" w:footer="708" w:gutter="0"/>
      <w:cols w:space="708"/>
      <w:docGrid w:linePitch="360"/>
      <w:sectPrChange w:id="4" w:author="Gabriel Antonio Barra Romero" w:date="2019-08-12T18:14:00Z">
        <w:sectPr w:rsidR="00625413" w:rsidRPr="00E37DEF" w:rsidSect="00B4401B">
          <w:pgSz w:h="18720" w:code="14"/>
          <w:pgMar w:top="1417" w:right="1183" w:bottom="1417" w:left="1418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21" w:rsidRDefault="00DC1321" w:rsidP="00A07836">
      <w:pPr>
        <w:spacing w:after="0" w:line="240" w:lineRule="auto"/>
      </w:pPr>
      <w:r>
        <w:separator/>
      </w:r>
    </w:p>
  </w:endnote>
  <w:end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22879"/>
      <w:docPartObj>
        <w:docPartGallery w:val="Page Numbers (Bottom of Page)"/>
        <w:docPartUnique/>
      </w:docPartObj>
    </w:sdtPr>
    <w:sdtEndPr/>
    <w:sdtContent>
      <w:p w:rsidR="003F3B7F" w:rsidRDefault="003F3B7F">
        <w:pPr>
          <w:pStyle w:val="Piedepgina"/>
          <w:jc w:val="right"/>
        </w:pPr>
        <w:r w:rsidRPr="003F3B7F">
          <w:rPr>
            <w:rFonts w:ascii="gobCL" w:hAnsi="gobCL"/>
            <w:color w:val="0070C0"/>
            <w:sz w:val="20"/>
          </w:rPr>
          <w:fldChar w:fldCharType="begin"/>
        </w:r>
        <w:r w:rsidRPr="003F3B7F">
          <w:rPr>
            <w:rFonts w:ascii="gobCL" w:hAnsi="gobCL"/>
            <w:color w:val="0070C0"/>
            <w:sz w:val="20"/>
          </w:rPr>
          <w:instrText>PAGE   \* MERGEFORMAT</w:instrText>
        </w:r>
        <w:r w:rsidRPr="003F3B7F">
          <w:rPr>
            <w:rFonts w:ascii="gobCL" w:hAnsi="gobCL"/>
            <w:color w:val="0070C0"/>
            <w:sz w:val="20"/>
          </w:rPr>
          <w:fldChar w:fldCharType="separate"/>
        </w:r>
        <w:r w:rsidR="00B4401B" w:rsidRPr="00B4401B">
          <w:rPr>
            <w:rFonts w:ascii="gobCL" w:hAnsi="gobCL"/>
            <w:noProof/>
            <w:color w:val="0070C0"/>
            <w:sz w:val="20"/>
            <w:lang w:val="es-ES"/>
          </w:rPr>
          <w:t>1</w:t>
        </w:r>
        <w:r w:rsidRPr="003F3B7F">
          <w:rPr>
            <w:rFonts w:ascii="gobCL" w:hAnsi="gobCL"/>
            <w:color w:val="0070C0"/>
            <w:sz w:val="20"/>
          </w:rPr>
          <w:fldChar w:fldCharType="end"/>
        </w:r>
      </w:p>
    </w:sdtContent>
  </w:sdt>
  <w:p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21" w:rsidRDefault="00DC1321" w:rsidP="00A07836">
      <w:pPr>
        <w:spacing w:after="0" w:line="240" w:lineRule="auto"/>
      </w:pPr>
      <w:r>
        <w:separator/>
      </w:r>
    </w:p>
  </w:footnote>
  <w:footnote w:type="continuationSeparator" w:id="0">
    <w:p w:rsidR="00DC1321" w:rsidRDefault="00DC1321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3" w:rsidRPr="003431B2" w:rsidRDefault="00625413" w:rsidP="00E37DEF">
    <w:pPr>
      <w:pStyle w:val="Encabezado"/>
      <w:jc w:val="right"/>
      <w:rPr>
        <w:rFonts w:ascii="gobCL" w:hAnsi="gobCL"/>
        <w:color w:val="0070C0"/>
        <w:sz w:val="16"/>
      </w:rPr>
    </w:pPr>
    <w:r w:rsidRPr="003431B2">
      <w:rPr>
        <w:rFonts w:ascii="gobCL" w:hAnsi="gobCL"/>
        <w:color w:val="0070C0"/>
        <w:sz w:val="16"/>
      </w:rPr>
      <w:t>FONDO DE PROTECCIÓN AMBIENTAL 2020</w:t>
    </w:r>
  </w:p>
  <w:p w:rsidR="00625413" w:rsidRDefault="006254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A6DF4"/>
    <w:rsid w:val="000A7ACE"/>
    <w:rsid w:val="000B3F40"/>
    <w:rsid w:val="000B5044"/>
    <w:rsid w:val="000B5089"/>
    <w:rsid w:val="000B69C1"/>
    <w:rsid w:val="000C5FFA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96C81"/>
    <w:rsid w:val="001A451C"/>
    <w:rsid w:val="001A47AB"/>
    <w:rsid w:val="001A4BA5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50068E"/>
    <w:rsid w:val="00503255"/>
    <w:rsid w:val="00503FD0"/>
    <w:rsid w:val="00504BC9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80348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493A"/>
    <w:rsid w:val="00E604E1"/>
    <w:rsid w:val="00E64D9C"/>
    <w:rsid w:val="00E66246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CEB0-8AA8-4844-BA14-2CC5FD34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del Carmen Silva Vilches</dc:creator>
  <cp:lastModifiedBy>Gabriel Antonio Barra Romero</cp:lastModifiedBy>
  <cp:revision>5</cp:revision>
  <cp:lastPrinted>2019-08-09T23:17:00Z</cp:lastPrinted>
  <dcterms:created xsi:type="dcterms:W3CDTF">2019-08-12T21:14:00Z</dcterms:created>
  <dcterms:modified xsi:type="dcterms:W3CDTF">2019-08-12T22:14:00Z</dcterms:modified>
</cp:coreProperties>
</file>