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7A" w:rsidRPr="005935B9" w:rsidRDefault="0046507A" w:rsidP="000374D8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60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2</w:t>
      </w:r>
    </w:p>
    <w:p w:rsidR="0046507A" w:rsidRPr="005935B9" w:rsidRDefault="0046507A" w:rsidP="000374D8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Carta de Compromiso Organismo Asociado Junta de Vecinos</w:t>
      </w:r>
      <w:bookmarkEnd w:id="0"/>
    </w:p>
    <w:p w:rsidR="0046507A" w:rsidDel="000374D8" w:rsidRDefault="0046507A" w:rsidP="0046507A">
      <w:pPr>
        <w:tabs>
          <w:tab w:val="center" w:pos="4252"/>
          <w:tab w:val="right" w:pos="8504"/>
        </w:tabs>
        <w:spacing w:after="0" w:line="240" w:lineRule="auto"/>
        <w:jc w:val="right"/>
        <w:rPr>
          <w:del w:id="1" w:author="Hugo Cabrera Navarrete" w:date="2019-08-12T19:42:00Z"/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:rsidR="000374D8" w:rsidRPr="00EF15EF" w:rsidRDefault="000374D8" w:rsidP="000374D8">
      <w:pPr>
        <w:spacing w:after="0" w:line="360" w:lineRule="auto"/>
        <w:jc w:val="center"/>
        <w:rPr>
          <w:ins w:id="2" w:author="Hugo Cabrera Navarrete" w:date="2019-08-12T19:42:00Z"/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bookmarkStart w:id="3" w:name="_GoBack"/>
      <w:bookmarkEnd w:id="3"/>
    </w:p>
    <w:p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En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>(comuna)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,  xx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(día)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de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(mes)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>de 201</w:t>
      </w:r>
      <w:r>
        <w:rPr>
          <w:rFonts w:ascii="Calibri" w:eastAsia="Times New Roman" w:hAnsi="Calibri" w:cs="Arial"/>
          <w:sz w:val="24"/>
          <w:szCs w:val="24"/>
          <w:lang w:val="es-ES" w:eastAsia="es-ES"/>
        </w:rPr>
        <w:t>9</w:t>
      </w:r>
    </w:p>
    <w:p w:rsidR="0046507A" w:rsidRPr="00EF15EF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:rsidR="0046507A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b/>
          <w:sz w:val="24"/>
          <w:szCs w:val="24"/>
          <w:lang w:val="es-ES" w:eastAsia="es-ES"/>
        </w:rPr>
        <w:t xml:space="preserve">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Yo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 LA PERSONA Y CARGO),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cédula de identidad N°……………………,  en representación de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 LA JJVV),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comprometo el apoyo a la Organización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 LA ORGANIZACIÓN),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en calidad de Organismo Asociado del Proyecto </w:t>
      </w:r>
      <w:r w:rsidRPr="00EF15EF">
        <w:rPr>
          <w:rFonts w:ascii="Calibri" w:eastAsia="Times New Roman" w:hAnsi="Calibri" w:cs="Arial"/>
          <w:color w:val="FF0000"/>
          <w:sz w:val="24"/>
          <w:szCs w:val="24"/>
          <w:lang w:val="es-ES" w:eastAsia="es-ES"/>
        </w:rPr>
        <w:t xml:space="preserve">(NOMBRE DEL PROYECTO), 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postulante al </w:t>
      </w:r>
      <w:r w:rsidRPr="002D54AC">
        <w:rPr>
          <w:rFonts w:ascii="Calibri" w:eastAsia="Times New Roman" w:hAnsi="Calibri" w:cs="Arial"/>
          <w:b/>
          <w:lang w:val="es-ES" w:eastAsia="es-ES"/>
        </w:rPr>
        <w:t>XXIII Concurso del Fondo de Protección Ambiental</w:t>
      </w:r>
      <w:r>
        <w:rPr>
          <w:rFonts w:ascii="Calibri" w:eastAsia="Times New Roman" w:hAnsi="Calibri" w:cs="Arial"/>
          <w:b/>
          <w:lang w:val="es-ES" w:eastAsia="es-ES"/>
        </w:rPr>
        <w:t xml:space="preserve"> 2020</w:t>
      </w:r>
      <w:r w:rsidRPr="00EF15EF">
        <w:rPr>
          <w:rFonts w:ascii="Calibri" w:eastAsia="Times New Roman" w:hAnsi="Calibri" w:cs="Arial"/>
          <w:sz w:val="24"/>
          <w:szCs w:val="24"/>
          <w:lang w:val="es-ES" w:eastAsia="es-ES"/>
        </w:rPr>
        <w:t>, contribuyendo al proyecto con los siguientes aportes:</w:t>
      </w:r>
    </w:p>
    <w:p w:rsidR="000374D8" w:rsidRPr="00EF15EF" w:rsidRDefault="000374D8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</w:p>
    <w:p w:rsidR="0046507A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-1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  <w:t>Compromisos Obligatorios:</w:t>
      </w:r>
    </w:p>
    <w:p w:rsidR="0046507A" w:rsidRPr="00D40AC5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D40AC5">
        <w:rPr>
          <w:rFonts w:ascii="Calibri" w:eastAsia="Times New Roman" w:hAnsi="Calibri" w:cs="Arial"/>
          <w:sz w:val="24"/>
          <w:szCs w:val="24"/>
          <w:lang w:val="es-ES" w:eastAsia="es-ES"/>
        </w:rPr>
        <w:t>Involucramiento de la comunidad en reuniones para realizar en forma participativa observaciones a la propuesta del área verde.</w:t>
      </w:r>
    </w:p>
    <w:p w:rsidR="0046507A" w:rsidRPr="00D40AC5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D40AC5">
        <w:rPr>
          <w:rFonts w:ascii="Calibri" w:eastAsia="Times New Roman" w:hAnsi="Calibri" w:cs="Arial"/>
          <w:sz w:val="24"/>
          <w:szCs w:val="24"/>
          <w:lang w:val="es-ES" w:eastAsia="es-ES"/>
        </w:rPr>
        <w:t>Colaboración de los vecinos en el proceso de construcción del área verde proyectada.</w:t>
      </w:r>
    </w:p>
    <w:p w:rsidR="0046507A" w:rsidRPr="00D40AC5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D40AC5">
        <w:rPr>
          <w:rFonts w:ascii="Calibri" w:eastAsia="Times New Roman" w:hAnsi="Calibri" w:cs="Arial"/>
          <w:sz w:val="24"/>
          <w:szCs w:val="24"/>
          <w:lang w:val="es-ES" w:eastAsia="es-ES"/>
        </w:rPr>
        <w:t>Facilitación de la sede para actividades y reuniones.</w:t>
      </w:r>
    </w:p>
    <w:p w:rsidR="0046507A" w:rsidRDefault="0046507A" w:rsidP="000374D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</w:pPr>
    </w:p>
    <w:p w:rsidR="0046507A" w:rsidRPr="00EF15EF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-1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sz w:val="24"/>
          <w:szCs w:val="24"/>
          <w:u w:val="single"/>
          <w:lang w:val="es-ES" w:eastAsia="es-ES"/>
        </w:rPr>
        <w:t>Compromiso Opcional y/o Complementario:</w:t>
      </w:r>
    </w:p>
    <w:p w:rsidR="0046507A" w:rsidRPr="00EF15EF" w:rsidRDefault="0046507A" w:rsidP="0046507A">
      <w:pPr>
        <w:tabs>
          <w:tab w:val="center" w:pos="4252"/>
          <w:tab w:val="right" w:pos="8504"/>
        </w:tabs>
        <w:spacing w:after="120" w:line="240" w:lineRule="auto"/>
        <w:ind w:right="-1"/>
        <w:jc w:val="both"/>
        <w:rPr>
          <w:rFonts w:ascii="Calibri" w:eastAsia="Times New Roman" w:hAnsi="Calibri" w:cs="Arial"/>
          <w:i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i/>
          <w:szCs w:val="24"/>
          <w:lang w:val="es-ES" w:eastAsia="es-ES"/>
        </w:rPr>
        <w:t xml:space="preserve">Para mejorar la ejecución del proyecto, la JJVV podría comprometer aportes adicionales, tales como: Disposición de la sede social para reuniones, horas personas (profesionales o de construcción), materiales, maquinarias, herramientas, equipamiento,  etc. </w:t>
      </w:r>
    </w:p>
    <w:p w:rsidR="0046507A" w:rsidRPr="00EF15EF" w:rsidRDefault="0046507A" w:rsidP="0046507A">
      <w:pPr>
        <w:tabs>
          <w:tab w:val="center" w:pos="4252"/>
          <w:tab w:val="right" w:pos="8504"/>
        </w:tabs>
        <w:spacing w:after="120" w:line="240" w:lineRule="auto"/>
        <w:ind w:right="-1"/>
        <w:jc w:val="both"/>
        <w:rPr>
          <w:rFonts w:ascii="Calibri" w:eastAsia="Times New Roman" w:hAnsi="Calibri" w:cs="Arial"/>
          <w:i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i/>
          <w:szCs w:val="24"/>
          <w:lang w:val="es-ES" w:eastAsia="es-ES"/>
        </w:rPr>
        <w:t xml:space="preserve">Si la JJVV no presenta aportes adicionales, no es necesario completar este cuadro.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EF15EF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Valorización en pesos</w:t>
            </w:r>
          </w:p>
        </w:tc>
      </w:tr>
      <w:tr w:rsidR="0046507A" w:rsidRPr="00EF15EF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46507A" w:rsidRPr="00EF15EF" w:rsidTr="003D25C0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46507A" w:rsidRPr="00EF15EF" w:rsidTr="003D25C0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right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46507A" w:rsidRPr="00EF15EF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ascii="Calibri" w:eastAsia="Times New Roman" w:hAnsi="Calibri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:rsidR="0046507A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ascii="Calibri" w:eastAsia="Times New Roman" w:hAnsi="Calibri" w:cs="Arial"/>
          <w:i/>
          <w:color w:val="FF0000"/>
          <w:szCs w:val="24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szCs w:val="24"/>
          <w:lang w:val="es-ES" w:eastAsia="es-ES"/>
        </w:rPr>
        <w:t>*Añadir las filas que sean necesarias</w:t>
      </w:r>
    </w:p>
    <w:p w:rsidR="000374D8" w:rsidRDefault="000374D8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ins w:id="4" w:author="Hugo Cabrera Navarrete" w:date="2019-08-12T19:42:00Z"/>
          <w:rFonts w:ascii="Calibri" w:eastAsia="Times New Roman" w:hAnsi="Calibri" w:cs="Arial"/>
          <w:i/>
          <w:color w:val="FF0000"/>
          <w:szCs w:val="24"/>
          <w:lang w:val="es-ES" w:eastAsia="es-ES"/>
        </w:rPr>
      </w:pPr>
    </w:p>
    <w:p w:rsidR="000374D8" w:rsidRPr="00EF15EF" w:rsidRDefault="000374D8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ascii="Calibri" w:eastAsia="Times New Roman" w:hAnsi="Calibri" w:cs="Arial"/>
          <w:i/>
          <w:color w:val="FF0000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374D8" w:rsidTr="000374D8">
        <w:tc>
          <w:tcPr>
            <w:tcW w:w="9779" w:type="dxa"/>
          </w:tcPr>
          <w:p w:rsidR="000374D8" w:rsidRDefault="000374D8" w:rsidP="000374D8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  <w:t>Firma y Timbre</w:t>
            </w:r>
          </w:p>
        </w:tc>
      </w:tr>
      <w:tr w:rsidR="000374D8" w:rsidTr="000374D8">
        <w:tc>
          <w:tcPr>
            <w:tcW w:w="9779" w:type="dxa"/>
          </w:tcPr>
          <w:p w:rsidR="000374D8" w:rsidRDefault="000374D8" w:rsidP="000374D8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  <w:t>Nombre de RRLL</w:t>
            </w:r>
          </w:p>
        </w:tc>
      </w:tr>
      <w:tr w:rsidR="000374D8" w:rsidTr="000374D8">
        <w:tc>
          <w:tcPr>
            <w:tcW w:w="9779" w:type="dxa"/>
          </w:tcPr>
          <w:p w:rsidR="000374D8" w:rsidRDefault="000374D8" w:rsidP="000374D8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sz w:val="20"/>
                <w:szCs w:val="16"/>
                <w:lang w:val="es-ES" w:eastAsia="es-ES"/>
              </w:rPr>
              <w:t>Nombre JJVV</w:t>
            </w:r>
          </w:p>
        </w:tc>
      </w:tr>
    </w:tbl>
    <w:p w:rsidR="00B01E9D" w:rsidRPr="0046507A" w:rsidRDefault="00B01E9D" w:rsidP="000374D8">
      <w:pPr>
        <w:spacing w:before="120" w:after="12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B01E9D" w:rsidRPr="0046507A" w:rsidSect="00037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D7" w:rsidRDefault="001A5DD7" w:rsidP="00A07836">
      <w:pPr>
        <w:spacing w:after="0" w:line="240" w:lineRule="auto"/>
      </w:pPr>
      <w:r>
        <w:separator/>
      </w:r>
    </w:p>
  </w:endnote>
  <w:endnote w:type="continuationSeparator" w:id="0">
    <w:p w:rsidR="001A5DD7" w:rsidRDefault="001A5DD7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0374D8" w:rsidRPr="000374D8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:rsidR="00AB68C9" w:rsidRDefault="00AB68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D7" w:rsidRDefault="001A5DD7" w:rsidP="00A07836">
      <w:pPr>
        <w:spacing w:after="0" w:line="240" w:lineRule="auto"/>
      </w:pPr>
      <w:r>
        <w:separator/>
      </w:r>
    </w:p>
  </w:footnote>
  <w:footnote w:type="continuationSeparator" w:id="0">
    <w:p w:rsidR="001A5DD7" w:rsidRDefault="001A5DD7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4D8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75D8-C18B-4C7A-A38A-292CD68C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4</cp:revision>
  <cp:lastPrinted>2019-08-08T14:25:00Z</cp:lastPrinted>
  <dcterms:created xsi:type="dcterms:W3CDTF">2019-08-12T22:51:00Z</dcterms:created>
  <dcterms:modified xsi:type="dcterms:W3CDTF">2019-08-12T23:42:00Z</dcterms:modified>
</cp:coreProperties>
</file>