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E219" w14:textId="77777777" w:rsidR="0046507A" w:rsidRPr="005935B9" w:rsidRDefault="0046507A" w:rsidP="005935B9">
      <w:pPr>
        <w:spacing w:before="120" w:after="120" w:line="24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4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6</w:t>
      </w:r>
    </w:p>
    <w:p w14:paraId="7705C0DB" w14:textId="77777777" w:rsidR="0046507A" w:rsidRPr="005935B9" w:rsidRDefault="0046507A" w:rsidP="005935B9">
      <w:pPr>
        <w:spacing w:before="120" w:after="120" w:line="24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Vegetación Propuesta</w:t>
      </w:r>
      <w:bookmarkEnd w:id="0"/>
    </w:p>
    <w:p w14:paraId="32C4816D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val="es-ES" w:eastAsia="es-ES"/>
        </w:rPr>
      </w:pPr>
    </w:p>
    <w:p w14:paraId="37A613C8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7951A9AF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14:paraId="4CE78A19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>De acuerdo a lo solicitado en los Requisitos del Área Verde Propuesta, indicar detalle de todas las especies, señalando la cantidad, nombre, nativa o exótica, nueva o existente:</w:t>
      </w:r>
    </w:p>
    <w:p w14:paraId="69A9ADBB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14:paraId="2D7AD82B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4022"/>
        <w:gridCol w:w="2318"/>
        <w:gridCol w:w="2223"/>
      </w:tblGrid>
      <w:tr w:rsidR="0046507A" w:rsidRPr="00EF15EF" w14:paraId="739DEE1B" w14:textId="77777777" w:rsidTr="00243429">
        <w:trPr>
          <w:trHeight w:val="453"/>
          <w:jc w:val="center"/>
        </w:trPr>
        <w:tc>
          <w:tcPr>
            <w:tcW w:w="563" w:type="pct"/>
            <w:shd w:val="clear" w:color="auto" w:fill="0070C0"/>
            <w:vAlign w:val="center"/>
          </w:tcPr>
          <w:p w14:paraId="5CC3BF6A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Cantidad</w:t>
            </w:r>
          </w:p>
        </w:tc>
        <w:tc>
          <w:tcPr>
            <w:tcW w:w="2084" w:type="pct"/>
            <w:shd w:val="clear" w:color="auto" w:fill="0070C0"/>
            <w:vAlign w:val="center"/>
          </w:tcPr>
          <w:p w14:paraId="5C931E85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Nombre Especie</w:t>
            </w:r>
          </w:p>
        </w:tc>
        <w:tc>
          <w:tcPr>
            <w:tcW w:w="1201" w:type="pct"/>
            <w:shd w:val="clear" w:color="auto" w:fill="0070C0"/>
            <w:vAlign w:val="center"/>
          </w:tcPr>
          <w:p w14:paraId="1306CC6E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Nativa o Exótica</w:t>
            </w:r>
          </w:p>
        </w:tc>
        <w:tc>
          <w:tcPr>
            <w:tcW w:w="1152" w:type="pct"/>
            <w:shd w:val="clear" w:color="auto" w:fill="0070C0"/>
            <w:vAlign w:val="center"/>
          </w:tcPr>
          <w:p w14:paraId="06DD51F6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Nueva o Existente</w:t>
            </w:r>
          </w:p>
        </w:tc>
      </w:tr>
      <w:tr w:rsidR="0046507A" w:rsidRPr="00EF15EF" w14:paraId="69F7B39E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0CC4744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67AE766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B02263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0C81C88E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38856D24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5EB2B1E7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085FCE47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5E7927B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68F5CB4E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6A179CA5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71B8D6F1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5B1AC5B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D2032E2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474CD86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78D29529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26E157FC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2DF9238F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49D5E397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2D88EC00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45308718" w14:textId="77777777" w:rsidTr="00243429">
        <w:trPr>
          <w:trHeight w:val="506"/>
          <w:jc w:val="center"/>
        </w:trPr>
        <w:tc>
          <w:tcPr>
            <w:tcW w:w="563" w:type="pct"/>
            <w:vAlign w:val="center"/>
          </w:tcPr>
          <w:p w14:paraId="41B14BF1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084" w:type="pct"/>
            <w:vAlign w:val="center"/>
          </w:tcPr>
          <w:p w14:paraId="49BB34BE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1" w:type="pct"/>
            <w:vAlign w:val="center"/>
          </w:tcPr>
          <w:p w14:paraId="2DE32ED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152" w:type="pct"/>
            <w:vAlign w:val="center"/>
          </w:tcPr>
          <w:p w14:paraId="7F88FBCB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14:paraId="71BB705E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14:paraId="3ED2BF62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3604E88C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>Resumen:</w:t>
      </w:r>
    </w:p>
    <w:p w14:paraId="755A0372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tbl>
      <w:tblPr>
        <w:tblW w:w="3326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1701"/>
        <w:gridCol w:w="1546"/>
      </w:tblGrid>
      <w:tr w:rsidR="0046507A" w:rsidRPr="00EF15EF" w14:paraId="1CDCA860" w14:textId="77777777" w:rsidTr="00243429">
        <w:trPr>
          <w:trHeight w:val="453"/>
          <w:jc w:val="center"/>
        </w:trPr>
        <w:tc>
          <w:tcPr>
            <w:tcW w:w="2471" w:type="pct"/>
            <w:shd w:val="clear" w:color="auto" w:fill="0070C0"/>
            <w:vAlign w:val="center"/>
          </w:tcPr>
          <w:p w14:paraId="19431C49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Detalle</w:t>
            </w:r>
          </w:p>
        </w:tc>
        <w:tc>
          <w:tcPr>
            <w:tcW w:w="1325" w:type="pct"/>
            <w:shd w:val="clear" w:color="auto" w:fill="0070C0"/>
            <w:vAlign w:val="center"/>
          </w:tcPr>
          <w:p w14:paraId="3EA0D757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N°</w:t>
            </w:r>
          </w:p>
        </w:tc>
        <w:tc>
          <w:tcPr>
            <w:tcW w:w="1204" w:type="pct"/>
            <w:shd w:val="clear" w:color="auto" w:fill="0070C0"/>
            <w:vAlign w:val="center"/>
          </w:tcPr>
          <w:p w14:paraId="3B71EEA3" w14:textId="77777777" w:rsidR="0046507A" w:rsidRPr="00243429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</w:pPr>
            <w:r w:rsidRPr="00243429">
              <w:rPr>
                <w:rFonts w:ascii="Calibri" w:eastAsia="Times New Roman" w:hAnsi="Calibri" w:cs="Arial"/>
                <w:b/>
                <w:color w:val="FFFFFF" w:themeColor="background1"/>
                <w:lang w:val="es-ES" w:eastAsia="es-ES"/>
              </w:rPr>
              <w:t>%</w:t>
            </w:r>
          </w:p>
        </w:tc>
      </w:tr>
      <w:tr w:rsidR="0046507A" w:rsidRPr="00EF15EF" w14:paraId="53F31749" w14:textId="77777777" w:rsidTr="00243429">
        <w:trPr>
          <w:trHeight w:val="309"/>
          <w:jc w:val="center"/>
        </w:trPr>
        <w:tc>
          <w:tcPr>
            <w:tcW w:w="2471" w:type="pct"/>
            <w:vAlign w:val="center"/>
          </w:tcPr>
          <w:p w14:paraId="58343773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Especies Nativas</w:t>
            </w:r>
          </w:p>
        </w:tc>
        <w:tc>
          <w:tcPr>
            <w:tcW w:w="1325" w:type="pct"/>
            <w:vAlign w:val="center"/>
          </w:tcPr>
          <w:p w14:paraId="6640290A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4" w:type="pct"/>
            <w:vAlign w:val="center"/>
          </w:tcPr>
          <w:p w14:paraId="467364E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7C17BA06" w14:textId="77777777" w:rsidTr="00243429">
        <w:trPr>
          <w:trHeight w:val="273"/>
          <w:jc w:val="center"/>
        </w:trPr>
        <w:tc>
          <w:tcPr>
            <w:tcW w:w="2471" w:type="pct"/>
            <w:vAlign w:val="center"/>
          </w:tcPr>
          <w:p w14:paraId="2FD120CA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Especies Exóticas</w:t>
            </w:r>
          </w:p>
        </w:tc>
        <w:tc>
          <w:tcPr>
            <w:tcW w:w="1325" w:type="pct"/>
            <w:vAlign w:val="center"/>
          </w:tcPr>
          <w:p w14:paraId="04E3B3F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4" w:type="pct"/>
            <w:vAlign w:val="center"/>
          </w:tcPr>
          <w:p w14:paraId="2E7C92C7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3470416D" w14:textId="77777777" w:rsidTr="00243429">
        <w:trPr>
          <w:trHeight w:val="269"/>
          <w:jc w:val="center"/>
        </w:trPr>
        <w:tc>
          <w:tcPr>
            <w:tcW w:w="2471" w:type="pct"/>
            <w:shd w:val="clear" w:color="auto" w:fill="F2F2F2"/>
            <w:vAlign w:val="center"/>
          </w:tcPr>
          <w:p w14:paraId="3548814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325" w:type="pct"/>
            <w:shd w:val="clear" w:color="auto" w:fill="F2F2F2"/>
            <w:vAlign w:val="center"/>
          </w:tcPr>
          <w:p w14:paraId="39952A09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204" w:type="pct"/>
            <w:shd w:val="clear" w:color="auto" w:fill="F2F2F2"/>
            <w:vAlign w:val="center"/>
          </w:tcPr>
          <w:p w14:paraId="2A7A648D" w14:textId="77777777"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100%</w:t>
            </w:r>
          </w:p>
        </w:tc>
      </w:tr>
    </w:tbl>
    <w:p w14:paraId="518AC205" w14:textId="77777777"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14:paraId="53422856" w14:textId="77777777" w:rsidR="00A60743" w:rsidRDefault="00A60743" w:rsidP="0046507A">
      <w:pPr>
        <w:rPr>
          <w:rFonts w:ascii="Calibri" w:eastAsia="Times New Roman" w:hAnsi="Calibri" w:cs="Arial"/>
          <w:lang w:val="es-ES" w:eastAsia="es-CL"/>
        </w:rPr>
      </w:pPr>
    </w:p>
    <w:p w14:paraId="2C124203" w14:textId="77777777" w:rsidR="00B01E9D" w:rsidRPr="0046507A" w:rsidRDefault="00B01E9D" w:rsidP="00D44F7C">
      <w:pPr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A60743">
      <w:headerReference w:type="default" r:id="rId8"/>
      <w:footerReference w:type="default" r:id="rId9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56EF" w14:textId="77777777" w:rsidR="00A83125" w:rsidRDefault="00A83125" w:rsidP="00A07836">
      <w:pPr>
        <w:spacing w:after="0" w:line="240" w:lineRule="auto"/>
      </w:pPr>
      <w:r>
        <w:separator/>
      </w:r>
    </w:p>
  </w:endnote>
  <w:endnote w:type="continuationSeparator" w:id="0">
    <w:p w14:paraId="36433B43" w14:textId="77777777" w:rsidR="00A83125" w:rsidRDefault="00A83125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24D166B7" w14:textId="77777777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D44F7C" w:rsidRPr="00D44F7C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105E2F37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437B" w14:textId="77777777" w:rsidR="00A83125" w:rsidRDefault="00A83125" w:rsidP="00A07836">
      <w:pPr>
        <w:spacing w:after="0" w:line="240" w:lineRule="auto"/>
      </w:pPr>
      <w:r>
        <w:separator/>
      </w:r>
    </w:p>
  </w:footnote>
  <w:footnote w:type="continuationSeparator" w:id="0">
    <w:p w14:paraId="2535C96D" w14:textId="77777777" w:rsidR="00A83125" w:rsidRDefault="00A83125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9C28" w14:textId="76DB7680"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ins w:id="1" w:author="Gabriel Antonio Barra Romero" w:date="2020-09-02T21:19:00Z">
      <w:r w:rsidR="005B2907">
        <w:rPr>
          <w:rFonts w:ascii="gobCL" w:hAnsi="gobCL"/>
          <w:color w:val="0070C0"/>
          <w:sz w:val="16"/>
        </w:rPr>
        <w:t>1</w:t>
      </w:r>
    </w:ins>
    <w:del w:id="2" w:author="Gabriel Antonio Barra Romero" w:date="2020-09-02T21:19:00Z">
      <w:r w:rsidRPr="003431B2" w:rsidDel="005B2907">
        <w:rPr>
          <w:rFonts w:ascii="gobCL" w:hAnsi="gobCL"/>
          <w:color w:val="0070C0"/>
          <w:sz w:val="16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 Antonio Barra Romero">
    <w15:presenceInfo w15:providerId="AD" w15:userId="S::Gabriel.Barra@mma.gob.cl::26e9c604-3e0c-4569-a9a8-b770cc7fa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17EFB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2907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43D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30D5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0743"/>
    <w:rsid w:val="00A6681E"/>
    <w:rsid w:val="00A702F2"/>
    <w:rsid w:val="00A75723"/>
    <w:rsid w:val="00A774A3"/>
    <w:rsid w:val="00A80307"/>
    <w:rsid w:val="00A83125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44F7C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5840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1388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2CE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6E0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99739-FF19-413D-A405-7F762EF3D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AB0EB-7F28-4ABA-B619-49D85C4126B1}"/>
</file>

<file path=customXml/itemProps3.xml><?xml version="1.0" encoding="utf-8"?>
<ds:datastoreItem xmlns:ds="http://schemas.openxmlformats.org/officeDocument/2006/customXml" ds:itemID="{851891A6-796A-4D56-AB65-BE002364D836}"/>
</file>

<file path=customXml/itemProps4.xml><?xml version="1.0" encoding="utf-8"?>
<ds:datastoreItem xmlns:ds="http://schemas.openxmlformats.org/officeDocument/2006/customXml" ds:itemID="{274B77C3-11F2-4AF1-AA01-D5197521A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6</cp:revision>
  <cp:lastPrinted>2019-08-08T14:25:00Z</cp:lastPrinted>
  <dcterms:created xsi:type="dcterms:W3CDTF">2019-08-12T22:55:00Z</dcterms:created>
  <dcterms:modified xsi:type="dcterms:W3CDTF">2020-09-03T01:19:00Z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